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7315932"/>
        <w:docPartObj>
          <w:docPartGallery w:val="Cover Pages"/>
          <w:docPartUnique/>
        </w:docPartObj>
      </w:sdtPr>
      <w:sdtEndPr>
        <w:rPr>
          <w:b/>
          <w:bCs/>
        </w:rPr>
      </w:sdtEndPr>
      <w:sdtContent>
        <w:p w14:paraId="4758CF59" w14:textId="55F178FA" w:rsidR="00D646B5" w:rsidRDefault="00D646B5"/>
        <w:p w14:paraId="3B6BDAFB" w14:textId="77777777" w:rsidR="00FB2291" w:rsidRDefault="00FB2291" w:rsidP="00FB2291">
          <w:pPr>
            <w:pStyle w:val="Title-1-brochure"/>
            <w:rPr>
              <w:sz w:val="72"/>
              <w:szCs w:val="72"/>
            </w:rPr>
          </w:pPr>
        </w:p>
        <w:p w14:paraId="65A4D442" w14:textId="77777777" w:rsidR="00FB2291" w:rsidRDefault="00FB2291" w:rsidP="00FB2291">
          <w:pPr>
            <w:pStyle w:val="Title-1-brochure"/>
            <w:rPr>
              <w:sz w:val="72"/>
              <w:szCs w:val="72"/>
            </w:rPr>
          </w:pPr>
        </w:p>
        <w:p w14:paraId="7FE68403" w14:textId="77777777" w:rsidR="00FB2291" w:rsidRDefault="00FB2291" w:rsidP="00FB2291">
          <w:pPr>
            <w:pStyle w:val="Title-1-brochure"/>
            <w:rPr>
              <w:sz w:val="72"/>
              <w:szCs w:val="72"/>
            </w:rPr>
          </w:pPr>
        </w:p>
        <w:p w14:paraId="22BDB14A" w14:textId="7F6FD25F" w:rsidR="00FB2291" w:rsidRPr="00E5441D" w:rsidRDefault="00FB2291" w:rsidP="00FB2291">
          <w:pPr>
            <w:pStyle w:val="Title-1-brochure"/>
            <w:rPr>
              <w:sz w:val="72"/>
              <w:szCs w:val="72"/>
            </w:rPr>
          </w:pPr>
          <w:proofErr w:type="spellStart"/>
          <w:r w:rsidRPr="00E5441D">
            <w:rPr>
              <w:sz w:val="72"/>
              <w:szCs w:val="72"/>
            </w:rPr>
            <w:t>Cookbook</w:t>
          </w:r>
          <w:proofErr w:type="spellEnd"/>
          <w:r w:rsidRPr="00E5441D">
            <w:rPr>
              <w:sz w:val="72"/>
              <w:szCs w:val="72"/>
            </w:rPr>
            <w:t xml:space="preserve"> KBO</w:t>
          </w:r>
        </w:p>
        <w:p w14:paraId="62472A2A" w14:textId="77777777" w:rsidR="00FB2291" w:rsidRPr="00D55F4F" w:rsidRDefault="00FB2291" w:rsidP="00FB2291">
          <w:pPr>
            <w:pStyle w:val="Title-2-brochure"/>
            <w:rPr>
              <w:sz w:val="44"/>
              <w:szCs w:val="44"/>
            </w:rPr>
          </w:pPr>
          <w:proofErr w:type="spellStart"/>
          <w:r w:rsidRPr="00D55F4F">
            <w:rPr>
              <w:sz w:val="44"/>
              <w:szCs w:val="44"/>
              <w:lang w:val="en-US"/>
            </w:rPr>
            <w:t>Consult</w:t>
          </w:r>
          <w:r>
            <w:rPr>
              <w:sz w:val="44"/>
              <w:szCs w:val="44"/>
              <w:lang w:val="en-US"/>
            </w:rPr>
            <w:t>AgentEnterprise</w:t>
          </w:r>
          <w:proofErr w:type="spellEnd"/>
          <w:r w:rsidRPr="00D55F4F">
            <w:rPr>
              <w:sz w:val="44"/>
              <w:szCs w:val="44"/>
              <w:lang w:val="en-US"/>
            </w:rPr>
            <w:t xml:space="preserve"> </w:t>
          </w:r>
          <w:proofErr w:type="spellStart"/>
          <w:r w:rsidRPr="00D55F4F">
            <w:rPr>
              <w:sz w:val="44"/>
              <w:szCs w:val="44"/>
              <w:lang w:val="en-US"/>
            </w:rPr>
            <w:t>WebServices</w:t>
          </w:r>
          <w:proofErr w:type="spellEnd"/>
        </w:p>
        <w:p w14:paraId="41A3E36E" w14:textId="42194F6D" w:rsidR="00D646B5" w:rsidRDefault="00D646B5">
          <w:r>
            <w:rPr>
              <w:b/>
              <w:bCs/>
            </w:rPr>
            <w:br w:type="page"/>
          </w:r>
        </w:p>
      </w:sdtContent>
    </w:sdt>
    <w:p w14:paraId="79FF9DE7" w14:textId="33879D87" w:rsidR="008F0833" w:rsidRPr="00964240" w:rsidRDefault="008F0833" w:rsidP="008F0833">
      <w:pPr>
        <w:pStyle w:val="NoParagraphStyle"/>
      </w:pPr>
      <w:bookmarkStart w:id="4" w:name="_Toc7429838"/>
      <w:r w:rsidRPr="00964240">
        <w:rPr>
          <w:noProof/>
          <w:lang w:val="fr-BE" w:eastAsia="fr-BE"/>
        </w:rPr>
        <w:lastRenderedPageBreak/>
        <w:drawing>
          <wp:inline distT="0" distB="0" distL="0" distR="0" wp14:anchorId="7A88B077" wp14:editId="68E6BEFD">
            <wp:extent cx="2429187" cy="97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onomie_cmyk_F-new.emf"/>
                    <pic:cNvPicPr/>
                  </pic:nvPicPr>
                  <pic:blipFill>
                    <a:blip r:embed="rId12">
                      <a:extLst>
                        <a:ext uri="{28A0092B-C50C-407E-A947-70E740481C1C}">
                          <a14:useLocalDpi xmlns:a14="http://schemas.microsoft.com/office/drawing/2010/main" val="0"/>
                        </a:ext>
                      </a:extLst>
                    </a:blip>
                    <a:stretch>
                      <a:fillRect/>
                    </a:stretch>
                  </pic:blipFill>
                  <pic:spPr>
                    <a:xfrm>
                      <a:off x="0" y="0"/>
                      <a:ext cx="2429187" cy="972000"/>
                    </a:xfrm>
                    <a:prstGeom prst="rect">
                      <a:avLst/>
                    </a:prstGeom>
                  </pic:spPr>
                </pic:pic>
              </a:graphicData>
            </a:graphic>
          </wp:inline>
        </w:drawing>
      </w:r>
    </w:p>
    <w:p w14:paraId="5E599D4E" w14:textId="77777777" w:rsidR="008F0833" w:rsidRPr="00964240" w:rsidRDefault="008F0833" w:rsidP="008F0833">
      <w:pPr>
        <w:pStyle w:val="NoParagraphStyle"/>
      </w:pPr>
      <w:r w:rsidRPr="00964240">
        <w:t>Rue du Progrès 50</w:t>
      </w:r>
    </w:p>
    <w:p w14:paraId="2EF492E0" w14:textId="77777777" w:rsidR="008F0833" w:rsidRPr="00964240" w:rsidRDefault="008F0833" w:rsidP="008F0833">
      <w:pPr>
        <w:pStyle w:val="NoParagraphStyle"/>
      </w:pPr>
      <w:r w:rsidRPr="00964240">
        <w:t>1210 Bruxelles</w:t>
      </w:r>
    </w:p>
    <w:p w14:paraId="77B37789" w14:textId="77777777" w:rsidR="008F0833" w:rsidRPr="00964240" w:rsidRDefault="008F0833" w:rsidP="008F0833">
      <w:pPr>
        <w:pStyle w:val="NoParagraphStyle"/>
      </w:pPr>
      <w:r w:rsidRPr="00964240">
        <w:t>N° d’entreprise : 0314.595.348</w:t>
      </w:r>
    </w:p>
    <w:p w14:paraId="3AFDACA5" w14:textId="77777777" w:rsidR="008F0833" w:rsidRPr="00964240" w:rsidRDefault="008F0833" w:rsidP="008F0833">
      <w:pPr>
        <w:pStyle w:val="NoParagraphStyle"/>
      </w:pPr>
    </w:p>
    <w:p w14:paraId="30D502BF" w14:textId="711AD628" w:rsidR="008F0833" w:rsidRPr="00964240" w:rsidRDefault="008F0833" w:rsidP="008F0833">
      <w:pPr>
        <w:pStyle w:val="NoParagraphStyle"/>
      </w:pPr>
      <w:r>
        <w:rPr>
          <w:noProof/>
        </w:rPr>
        <w:drawing>
          <wp:inline distT="0" distB="0" distL="0" distR="0" wp14:anchorId="41EE9CBC" wp14:editId="0A8A2785">
            <wp:extent cx="314960" cy="161290"/>
            <wp:effectExtent l="0" t="0" r="889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161290"/>
                    </a:xfrm>
                    <a:prstGeom prst="rect">
                      <a:avLst/>
                    </a:prstGeom>
                    <a:noFill/>
                    <a:ln>
                      <a:noFill/>
                    </a:ln>
                  </pic:spPr>
                </pic:pic>
              </a:graphicData>
            </a:graphic>
          </wp:inline>
        </w:drawing>
      </w:r>
      <w:r w:rsidRPr="00964240">
        <w:tab/>
        <w:t>0800 120 33 (numéro gratuit)</w:t>
      </w:r>
    </w:p>
    <w:p w14:paraId="76D713D4" w14:textId="77777777" w:rsidR="008F0833" w:rsidRPr="00964240" w:rsidRDefault="008F0833" w:rsidP="008F0833">
      <w:pPr>
        <w:pStyle w:val="NoParagraphStyle"/>
      </w:pPr>
      <w:r w:rsidRPr="00964240">
        <w:rPr>
          <w:noProof/>
          <w:lang w:val="fr-BE" w:eastAsia="fr-BE"/>
        </w:rPr>
        <w:drawing>
          <wp:inline distT="0" distB="0" distL="0" distR="0" wp14:anchorId="7739D031" wp14:editId="7FF4D14C">
            <wp:extent cx="327600" cy="2124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4">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34209FEE" w14:textId="77777777" w:rsidR="008F0833" w:rsidRPr="00964240" w:rsidRDefault="008F0833" w:rsidP="008F0833">
      <w:pPr>
        <w:pStyle w:val="NoParagraphStyle"/>
      </w:pPr>
      <w:r w:rsidRPr="00964240">
        <w:rPr>
          <w:noProof/>
          <w:lang w:val="fr-BE" w:eastAsia="fr-BE"/>
        </w:rPr>
        <w:drawing>
          <wp:inline distT="0" distB="0" distL="0" distR="0" wp14:anchorId="6E0E4738" wp14:editId="34CF1DDD">
            <wp:extent cx="325125" cy="172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cebook.emf"/>
                    <pic:cNvPicPr/>
                  </pic:nvPicPr>
                  <pic:blipFill>
                    <a:blip r:embed="rId15">
                      <a:extLst>
                        <a:ext uri="{28A0092B-C50C-407E-A947-70E740481C1C}">
                          <a14:useLocalDpi xmlns:a14="http://schemas.microsoft.com/office/drawing/2010/main" val="0"/>
                        </a:ext>
                      </a:extLst>
                    </a:blip>
                    <a:stretch>
                      <a:fillRect/>
                    </a:stretch>
                  </pic:blipFill>
                  <pic:spPr>
                    <a:xfrm>
                      <a:off x="0" y="0"/>
                      <a:ext cx="325125" cy="172200"/>
                    </a:xfrm>
                    <a:prstGeom prst="rect">
                      <a:avLst/>
                    </a:prstGeom>
                  </pic:spPr>
                </pic:pic>
              </a:graphicData>
            </a:graphic>
          </wp:inline>
        </w:drawing>
      </w:r>
      <w:r w:rsidRPr="00964240">
        <w:tab/>
      </w:r>
      <w:hyperlink r:id="rId16" w:history="1">
        <w:r w:rsidRPr="00964240">
          <w:t>facebook.com/</w:t>
        </w:r>
        <w:proofErr w:type="spellStart"/>
        <w:r w:rsidRPr="00964240">
          <w:t>SPFEco</w:t>
        </w:r>
        <w:proofErr w:type="spellEnd"/>
      </w:hyperlink>
    </w:p>
    <w:p w14:paraId="62A4474C" w14:textId="77777777" w:rsidR="008F0833" w:rsidRPr="00964240" w:rsidRDefault="008F0833" w:rsidP="008F0833">
      <w:pPr>
        <w:pStyle w:val="NoParagraphStyle"/>
      </w:pPr>
      <w:r w:rsidRPr="00964240">
        <w:rPr>
          <w:noProof/>
          <w:lang w:val="fr-BE" w:eastAsia="fr-BE"/>
        </w:rPr>
        <w:drawing>
          <wp:inline distT="0" distB="0" distL="0" distR="0" wp14:anchorId="08B97E21" wp14:editId="4F287F78">
            <wp:extent cx="327600" cy="2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4">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535026A5" w14:textId="77777777" w:rsidR="008F0833" w:rsidRPr="00964240" w:rsidRDefault="008F0833" w:rsidP="008F0833">
      <w:pPr>
        <w:pStyle w:val="NoParagraphStyle"/>
      </w:pPr>
      <w:r w:rsidRPr="00964240">
        <w:rPr>
          <w:noProof/>
          <w:lang w:val="fr-BE" w:eastAsia="fr-BE"/>
        </w:rPr>
        <w:drawing>
          <wp:inline distT="0" distB="0" distL="0" distR="0" wp14:anchorId="5FAF035F" wp14:editId="5821391D">
            <wp:extent cx="344250" cy="1339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witter.emf"/>
                    <pic:cNvPicPr/>
                  </pic:nvPicPr>
                  <pic:blipFill>
                    <a:blip r:embed="rId17">
                      <a:extLst>
                        <a:ext uri="{28A0092B-C50C-407E-A947-70E740481C1C}">
                          <a14:useLocalDpi xmlns:a14="http://schemas.microsoft.com/office/drawing/2010/main" val="0"/>
                        </a:ext>
                      </a:extLst>
                    </a:blip>
                    <a:stretch>
                      <a:fillRect/>
                    </a:stretch>
                  </pic:blipFill>
                  <pic:spPr>
                    <a:xfrm>
                      <a:off x="0" y="0"/>
                      <a:ext cx="344250" cy="133933"/>
                    </a:xfrm>
                    <a:prstGeom prst="rect">
                      <a:avLst/>
                    </a:prstGeom>
                  </pic:spPr>
                </pic:pic>
              </a:graphicData>
            </a:graphic>
          </wp:inline>
        </w:drawing>
      </w:r>
      <w:r w:rsidRPr="00964240">
        <w:tab/>
      </w:r>
      <w:hyperlink r:id="rId18" w:history="1">
        <w:r w:rsidRPr="00964240">
          <w:t>@SPFEconomie</w:t>
        </w:r>
      </w:hyperlink>
    </w:p>
    <w:p w14:paraId="44E76155" w14:textId="77777777" w:rsidR="008F0833" w:rsidRPr="00964240" w:rsidRDefault="008F0833" w:rsidP="008F0833">
      <w:pPr>
        <w:pStyle w:val="NoParagraphStyle"/>
      </w:pPr>
      <w:r w:rsidRPr="00964240">
        <w:rPr>
          <w:noProof/>
          <w:lang w:val="fr-BE" w:eastAsia="fr-BE"/>
        </w:rPr>
        <w:drawing>
          <wp:inline distT="0" distB="0" distL="0" distR="0" wp14:anchorId="0D98F311" wp14:editId="3FB18B5F">
            <wp:extent cx="327600" cy="21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4">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7B8DC81A" w14:textId="77777777" w:rsidR="008F0833" w:rsidRPr="00964240" w:rsidRDefault="008F0833" w:rsidP="008F0833">
      <w:pPr>
        <w:pStyle w:val="NoParagraphStyle"/>
        <w:rPr>
          <w:lang w:val="en-US"/>
        </w:rPr>
      </w:pPr>
      <w:r w:rsidRPr="00964240">
        <w:rPr>
          <w:noProof/>
          <w:lang w:val="fr-BE" w:eastAsia="fr-BE"/>
        </w:rPr>
        <w:drawing>
          <wp:inline distT="0" distB="0" distL="0" distR="0" wp14:anchorId="193C9E32" wp14:editId="458DA01B">
            <wp:extent cx="325125" cy="1530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emf"/>
                    <pic:cNvPicPr/>
                  </pic:nvPicPr>
                  <pic:blipFill>
                    <a:blip r:embed="rId19">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Pr="00964240">
        <w:rPr>
          <w:lang w:val="en-US"/>
        </w:rPr>
        <w:tab/>
      </w:r>
      <w:r w:rsidR="00000000">
        <w:fldChar w:fldCharType="begin"/>
      </w:r>
      <w:r w:rsidR="00000000" w:rsidRPr="00F42C2F">
        <w:rPr>
          <w:lang w:val="en-US"/>
          <w:rPrChange w:id="5" w:author="Anthony Verlegh (FOD Economie - SPF Economie)" w:date="2023-06-02T13:48:00Z">
            <w:rPr/>
          </w:rPrChange>
        </w:rPr>
        <w:instrText xml:space="preserve"> HYPERLINK "https://linkedin.com/company/fod-economie" </w:instrText>
      </w:r>
      <w:r w:rsidR="00000000">
        <w:fldChar w:fldCharType="separate"/>
      </w:r>
      <w:r w:rsidRPr="00964240">
        <w:rPr>
          <w:lang w:val="en-US"/>
        </w:rPr>
        <w:t>linkedin.com/company/</w:t>
      </w:r>
      <w:proofErr w:type="spellStart"/>
      <w:r w:rsidRPr="00964240">
        <w:rPr>
          <w:lang w:val="en-US"/>
        </w:rPr>
        <w:t>fod-economie</w:t>
      </w:r>
      <w:proofErr w:type="spellEnd"/>
      <w:r w:rsidR="00000000">
        <w:rPr>
          <w:lang w:val="en-US"/>
        </w:rPr>
        <w:fldChar w:fldCharType="end"/>
      </w:r>
      <w:r w:rsidRPr="00964240">
        <w:rPr>
          <w:lang w:val="en-US"/>
        </w:rPr>
        <w:t xml:space="preserve">  (page </w:t>
      </w:r>
      <w:proofErr w:type="spellStart"/>
      <w:r w:rsidRPr="00964240">
        <w:rPr>
          <w:lang w:val="en-US"/>
        </w:rPr>
        <w:t>bilingue</w:t>
      </w:r>
      <w:proofErr w:type="spellEnd"/>
      <w:r w:rsidRPr="00964240">
        <w:rPr>
          <w:lang w:val="en-US"/>
        </w:rPr>
        <w:t>)</w:t>
      </w:r>
    </w:p>
    <w:p w14:paraId="09427F91" w14:textId="77777777" w:rsidR="008F0833" w:rsidRPr="00964240" w:rsidRDefault="008F0833" w:rsidP="008F0833">
      <w:pPr>
        <w:pStyle w:val="NoParagraphStyle"/>
      </w:pPr>
      <w:r w:rsidRPr="00964240">
        <w:rPr>
          <w:noProof/>
          <w:lang w:val="fr-BE" w:eastAsia="fr-BE"/>
        </w:rPr>
        <w:drawing>
          <wp:inline distT="0" distB="0" distL="0" distR="0" wp14:anchorId="654411A2" wp14:editId="7F656E48">
            <wp:extent cx="327600" cy="2124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4">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5724835D" w14:textId="77777777" w:rsidR="008F0833" w:rsidRPr="00964240" w:rsidRDefault="008F0833" w:rsidP="008F0833">
      <w:pPr>
        <w:pStyle w:val="NoParagraphStyle"/>
      </w:pPr>
      <w:r w:rsidRPr="00964240">
        <w:rPr>
          <w:noProof/>
          <w:lang w:val="fr-BE" w:eastAsia="fr-BE"/>
        </w:rPr>
        <w:drawing>
          <wp:inline distT="0" distB="0" distL="0" distR="0" wp14:anchorId="7144B8B7" wp14:editId="746F285B">
            <wp:extent cx="331200" cy="15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emf"/>
                    <pic:cNvPicPr/>
                  </pic:nvPicPr>
                  <pic:blipFill>
                    <a:blip r:embed="rId20">
                      <a:extLst>
                        <a:ext uri="{28A0092B-C50C-407E-A947-70E740481C1C}">
                          <a14:useLocalDpi xmlns:a14="http://schemas.microsoft.com/office/drawing/2010/main" val="0"/>
                        </a:ext>
                      </a:extLst>
                    </a:blip>
                    <a:stretch>
                      <a:fillRect/>
                    </a:stretch>
                  </pic:blipFill>
                  <pic:spPr>
                    <a:xfrm>
                      <a:off x="0" y="0"/>
                      <a:ext cx="331200" cy="154800"/>
                    </a:xfrm>
                    <a:prstGeom prst="rect">
                      <a:avLst/>
                    </a:prstGeom>
                  </pic:spPr>
                </pic:pic>
              </a:graphicData>
            </a:graphic>
          </wp:inline>
        </w:drawing>
      </w:r>
      <w:r w:rsidRPr="00964240">
        <w:tab/>
      </w:r>
      <w:hyperlink r:id="rId21" w:history="1">
        <w:r w:rsidRPr="00964240">
          <w:t>instagram.com/</w:t>
        </w:r>
        <w:proofErr w:type="spellStart"/>
        <w:r w:rsidRPr="00964240">
          <w:t>spfeco</w:t>
        </w:r>
        <w:proofErr w:type="spellEnd"/>
      </w:hyperlink>
    </w:p>
    <w:p w14:paraId="2ED06EA3" w14:textId="77777777" w:rsidR="008F0833" w:rsidRPr="00964240" w:rsidRDefault="008F0833" w:rsidP="008F0833">
      <w:pPr>
        <w:pStyle w:val="NoParagraphStyle"/>
      </w:pPr>
      <w:r w:rsidRPr="00964240">
        <w:rPr>
          <w:noProof/>
          <w:lang w:val="fr-BE" w:eastAsia="fr-BE"/>
        </w:rPr>
        <w:drawing>
          <wp:inline distT="0" distB="0" distL="0" distR="0" wp14:anchorId="676C3034" wp14:editId="3C82328D">
            <wp:extent cx="327600" cy="21240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4">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0D31339E" w14:textId="77777777" w:rsidR="008F0833" w:rsidRPr="00964240" w:rsidRDefault="008F0833" w:rsidP="008F0833">
      <w:pPr>
        <w:pStyle w:val="NoParagraphStyle"/>
      </w:pPr>
      <w:r w:rsidRPr="00964240">
        <w:rPr>
          <w:noProof/>
          <w:lang w:val="fr-BE" w:eastAsia="fr-BE"/>
        </w:rPr>
        <w:drawing>
          <wp:inline distT="0" distB="0" distL="0" distR="0" wp14:anchorId="69DA2822" wp14:editId="7142832E">
            <wp:extent cx="325125" cy="1339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outube.emf"/>
                    <pic:cNvPicPr/>
                  </pic:nvPicPr>
                  <pic:blipFill>
                    <a:blip r:embed="rId22">
                      <a:extLst>
                        <a:ext uri="{28A0092B-C50C-407E-A947-70E740481C1C}">
                          <a14:useLocalDpi xmlns:a14="http://schemas.microsoft.com/office/drawing/2010/main" val="0"/>
                        </a:ext>
                      </a:extLst>
                    </a:blip>
                    <a:stretch>
                      <a:fillRect/>
                    </a:stretch>
                  </pic:blipFill>
                  <pic:spPr>
                    <a:xfrm>
                      <a:off x="0" y="0"/>
                      <a:ext cx="325125" cy="133933"/>
                    </a:xfrm>
                    <a:prstGeom prst="rect">
                      <a:avLst/>
                    </a:prstGeom>
                  </pic:spPr>
                </pic:pic>
              </a:graphicData>
            </a:graphic>
          </wp:inline>
        </w:drawing>
      </w:r>
      <w:r w:rsidRPr="00964240">
        <w:tab/>
      </w:r>
      <w:hyperlink r:id="rId23" w:history="1">
        <w:r w:rsidRPr="00964240">
          <w:t>youtube.com/user/</w:t>
        </w:r>
        <w:proofErr w:type="spellStart"/>
        <w:r w:rsidRPr="00964240">
          <w:t>SPFEconomie</w:t>
        </w:r>
        <w:proofErr w:type="spellEnd"/>
      </w:hyperlink>
    </w:p>
    <w:p w14:paraId="3395E40E" w14:textId="77777777" w:rsidR="008F0833" w:rsidRPr="00964240" w:rsidRDefault="008F0833" w:rsidP="008F0833">
      <w:pPr>
        <w:pStyle w:val="NoParagraphStyle"/>
      </w:pPr>
      <w:r w:rsidRPr="00964240">
        <w:rPr>
          <w:noProof/>
          <w:lang w:val="fr-BE" w:eastAsia="fr-BE"/>
        </w:rPr>
        <w:drawing>
          <wp:inline distT="0" distB="0" distL="0" distR="0" wp14:anchorId="1FAF6BF5" wp14:editId="27CD4D61">
            <wp:extent cx="327600"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4">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185AB4A5" w14:textId="77777777" w:rsidR="008F0833" w:rsidRPr="00964240" w:rsidRDefault="008F0833" w:rsidP="008F0833">
      <w:pPr>
        <w:pStyle w:val="NoParagraphStyle"/>
      </w:pPr>
      <w:r w:rsidRPr="00964240">
        <w:rPr>
          <w:noProof/>
          <w:lang w:val="fr-BE" w:eastAsia="fr-BE"/>
        </w:rPr>
        <w:drawing>
          <wp:inline distT="0" distB="0" distL="0" distR="0" wp14:anchorId="0A1E3EA2" wp14:editId="45558FC3">
            <wp:extent cx="325125" cy="1530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eb.emf"/>
                    <pic:cNvPicPr/>
                  </pic:nvPicPr>
                  <pic:blipFill>
                    <a:blip r:embed="rId24">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Pr="00964240">
        <w:tab/>
      </w:r>
      <w:hyperlink r:id="rId25" w:history="1">
        <w:r w:rsidRPr="00964240">
          <w:t>https://economie.fgov.be</w:t>
        </w:r>
      </w:hyperlink>
    </w:p>
    <w:p w14:paraId="6AD0E353" w14:textId="77777777" w:rsidR="008F0833" w:rsidRPr="00964240" w:rsidRDefault="008F0833" w:rsidP="008F0833">
      <w:pPr>
        <w:pStyle w:val="NoParagraphStyle"/>
      </w:pPr>
    </w:p>
    <w:p w14:paraId="6AADC8A2" w14:textId="77777777" w:rsidR="008F0833" w:rsidRPr="00964240" w:rsidRDefault="008F0833" w:rsidP="008F0833">
      <w:pPr>
        <w:pStyle w:val="NoParagraphStyle"/>
      </w:pPr>
      <w:r w:rsidRPr="00964240">
        <w:t>Éditrice responsable :</w:t>
      </w:r>
    </w:p>
    <w:p w14:paraId="27F6D4D5" w14:textId="77777777" w:rsidR="008F0833" w:rsidRPr="00964240" w:rsidRDefault="008F0833" w:rsidP="008F0833">
      <w:pPr>
        <w:pStyle w:val="NoParagraphStyle"/>
      </w:pPr>
      <w:r w:rsidRPr="00964240">
        <w:t xml:space="preserve">Séverine </w:t>
      </w:r>
      <w:proofErr w:type="spellStart"/>
      <w:r w:rsidRPr="00964240">
        <w:t>Waterbley</w:t>
      </w:r>
      <w:proofErr w:type="spellEnd"/>
    </w:p>
    <w:p w14:paraId="434FAB06" w14:textId="77777777" w:rsidR="008F0833" w:rsidRPr="00964240" w:rsidRDefault="008F0833" w:rsidP="008F0833">
      <w:pPr>
        <w:pStyle w:val="NoParagraphStyle"/>
      </w:pPr>
      <w:r w:rsidRPr="00964240">
        <w:t>Présidente du Comité de direction</w:t>
      </w:r>
    </w:p>
    <w:p w14:paraId="6260CF22" w14:textId="77777777" w:rsidR="008F0833" w:rsidRPr="00964240" w:rsidRDefault="008F0833" w:rsidP="008F0833">
      <w:pPr>
        <w:pStyle w:val="NoParagraphStyle"/>
      </w:pPr>
      <w:r w:rsidRPr="00964240">
        <w:t>Rue du Progrès 50</w:t>
      </w:r>
    </w:p>
    <w:p w14:paraId="36F72FE8" w14:textId="77777777" w:rsidR="008F0833" w:rsidRPr="00964240" w:rsidRDefault="008F0833" w:rsidP="008F0833">
      <w:pPr>
        <w:pStyle w:val="NoParagraphStyle"/>
      </w:pPr>
      <w:r w:rsidRPr="00964240">
        <w:t>1210 Bruxelles</w:t>
      </w:r>
    </w:p>
    <w:p w14:paraId="43F5A7FB" w14:textId="77777777" w:rsidR="008F0833" w:rsidRPr="00964240" w:rsidRDefault="008F0833" w:rsidP="008F0833">
      <w:pPr>
        <w:pStyle w:val="NoParagraphStyle"/>
      </w:pPr>
    </w:p>
    <w:p w14:paraId="423A13B6" w14:textId="4AE17544" w:rsidR="008F0833" w:rsidRPr="00964240" w:rsidRDefault="008F0833" w:rsidP="008F0833">
      <w:pPr>
        <w:pStyle w:val="NoParagraphStyle"/>
      </w:pPr>
      <w:r w:rsidRPr="00964240">
        <w:t>Version R40</w:t>
      </w:r>
      <w:r w:rsidR="00290730">
        <w:t>.2</w:t>
      </w:r>
      <w:r w:rsidRPr="00964240">
        <w:t xml:space="preserve"> v</w:t>
      </w:r>
      <w:r w:rsidR="00290730">
        <w:t>6.0</w:t>
      </w:r>
      <w:r w:rsidRPr="00964240">
        <w:t xml:space="preserve"> - FR</w:t>
      </w:r>
    </w:p>
    <w:p w14:paraId="4FF545FB" w14:textId="49130A8D" w:rsidR="003F214E" w:rsidRPr="00F42C2F" w:rsidRDefault="003F214E">
      <w:pPr>
        <w:spacing w:line="240" w:lineRule="auto"/>
        <w:rPr>
          <w:b/>
          <w:bCs/>
          <w:sz w:val="30"/>
          <w:szCs w:val="32"/>
          <w:lang w:val="fr-BE"/>
          <w:rPrChange w:id="6" w:author="Anthony Verlegh (FOD Economie - SPF Economie)" w:date="2023-06-02T13:48:00Z">
            <w:rPr>
              <w:b/>
              <w:bCs/>
              <w:sz w:val="30"/>
              <w:szCs w:val="32"/>
            </w:rPr>
          </w:rPrChange>
        </w:rPr>
      </w:pPr>
    </w:p>
    <w:p w14:paraId="6041E1C6" w14:textId="77777777" w:rsidR="008F0833" w:rsidRPr="00F42C2F" w:rsidRDefault="008F0833">
      <w:pPr>
        <w:spacing w:line="240" w:lineRule="auto"/>
        <w:rPr>
          <w:b/>
          <w:bCs/>
          <w:sz w:val="30"/>
          <w:szCs w:val="32"/>
          <w:lang w:val="fr-BE"/>
          <w:rPrChange w:id="7" w:author="Anthony Verlegh (FOD Economie - SPF Economie)" w:date="2023-06-02T13:48:00Z">
            <w:rPr>
              <w:b/>
              <w:bCs/>
              <w:sz w:val="30"/>
              <w:szCs w:val="32"/>
            </w:rPr>
          </w:rPrChange>
        </w:rPr>
      </w:pPr>
      <w:r w:rsidRPr="00F42C2F">
        <w:rPr>
          <w:lang w:val="fr-BE"/>
          <w:rPrChange w:id="8" w:author="Anthony Verlegh (FOD Economie - SPF Economie)" w:date="2023-06-02T13:48:00Z">
            <w:rPr/>
          </w:rPrChange>
        </w:rPr>
        <w:br w:type="page"/>
      </w:r>
    </w:p>
    <w:p w14:paraId="3C9A4511" w14:textId="711225D2" w:rsidR="00190003" w:rsidRDefault="00DD205A" w:rsidP="007245E0">
      <w:pPr>
        <w:pStyle w:val="Titre1"/>
      </w:pPr>
      <w:bookmarkStart w:id="9" w:name="_Toc133930576"/>
      <w:proofErr w:type="spellStart"/>
      <w:r>
        <w:lastRenderedPageBreak/>
        <w:t>Historique</w:t>
      </w:r>
      <w:bookmarkEnd w:id="9"/>
      <w:proofErr w:type="spellEnd"/>
    </w:p>
    <w:tbl>
      <w:tblPr>
        <w:tblW w:w="8748"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ook w:val="0020" w:firstRow="1" w:lastRow="0" w:firstColumn="0" w:lastColumn="0" w:noHBand="0" w:noVBand="0"/>
      </w:tblPr>
      <w:tblGrid>
        <w:gridCol w:w="857"/>
        <w:gridCol w:w="1217"/>
        <w:gridCol w:w="6674"/>
      </w:tblGrid>
      <w:tr w:rsidR="00190003" w14:paraId="7CAD39F5" w14:textId="77777777" w:rsidTr="5084D9F2">
        <w:trPr>
          <w:cantSplit/>
        </w:trPr>
        <w:tc>
          <w:tcPr>
            <w:tcW w:w="857" w:type="dxa"/>
            <w:tcBorders>
              <w:bottom w:val="single" w:sz="6" w:space="0" w:color="000000" w:themeColor="text1"/>
            </w:tcBorders>
          </w:tcPr>
          <w:p w14:paraId="0558638A" w14:textId="77777777" w:rsidR="00190003" w:rsidRDefault="00190003">
            <w:pPr>
              <w:rPr>
                <w:b/>
                <w:bCs/>
              </w:rPr>
            </w:pPr>
            <w:r>
              <w:rPr>
                <w:b/>
                <w:bCs/>
              </w:rPr>
              <w:t>Versie</w:t>
            </w:r>
          </w:p>
        </w:tc>
        <w:tc>
          <w:tcPr>
            <w:tcW w:w="1217" w:type="dxa"/>
            <w:tcBorders>
              <w:bottom w:val="single" w:sz="6" w:space="0" w:color="000000" w:themeColor="text1"/>
            </w:tcBorders>
          </w:tcPr>
          <w:p w14:paraId="2AEF47C0" w14:textId="77777777" w:rsidR="00190003" w:rsidRDefault="00190003">
            <w:pPr>
              <w:rPr>
                <w:b/>
                <w:bCs/>
              </w:rPr>
            </w:pPr>
            <w:r>
              <w:rPr>
                <w:b/>
                <w:bCs/>
              </w:rPr>
              <w:t>Datum</w:t>
            </w:r>
          </w:p>
        </w:tc>
        <w:tc>
          <w:tcPr>
            <w:tcW w:w="6674" w:type="dxa"/>
            <w:tcBorders>
              <w:bottom w:val="single" w:sz="6" w:space="0" w:color="000000" w:themeColor="text1"/>
            </w:tcBorders>
          </w:tcPr>
          <w:p w14:paraId="38A06771" w14:textId="77777777" w:rsidR="00190003" w:rsidRDefault="00190003">
            <w:pPr>
              <w:rPr>
                <w:b/>
                <w:bCs/>
              </w:rPr>
            </w:pPr>
            <w:r>
              <w:rPr>
                <w:b/>
                <w:bCs/>
              </w:rPr>
              <w:t>Wijzigingen</w:t>
            </w:r>
          </w:p>
        </w:tc>
      </w:tr>
      <w:tr w:rsidR="00190003" w14:paraId="6F46F69D" w14:textId="77777777" w:rsidTr="5084D9F2">
        <w:trPr>
          <w:cantSplit/>
        </w:trPr>
        <w:tc>
          <w:tcPr>
            <w:tcW w:w="857" w:type="dxa"/>
            <w:tcBorders>
              <w:top w:val="single" w:sz="6" w:space="0" w:color="000000" w:themeColor="text1"/>
            </w:tcBorders>
          </w:tcPr>
          <w:p w14:paraId="1C955907" w14:textId="77777777" w:rsidR="00190003" w:rsidRDefault="00190003">
            <w:r>
              <w:t>1.0</w:t>
            </w:r>
          </w:p>
        </w:tc>
        <w:tc>
          <w:tcPr>
            <w:tcW w:w="1217" w:type="dxa"/>
            <w:tcBorders>
              <w:top w:val="single" w:sz="6" w:space="0" w:color="000000" w:themeColor="text1"/>
            </w:tcBorders>
          </w:tcPr>
          <w:p w14:paraId="2885201C" w14:textId="77777777" w:rsidR="00190003" w:rsidRDefault="00190003">
            <w:r>
              <w:t>15/07/2008</w:t>
            </w:r>
          </w:p>
        </w:tc>
        <w:tc>
          <w:tcPr>
            <w:tcW w:w="6674" w:type="dxa"/>
            <w:tcBorders>
              <w:top w:val="single" w:sz="6" w:space="0" w:color="000000" w:themeColor="text1"/>
            </w:tcBorders>
          </w:tcPr>
          <w:p w14:paraId="162D9F5A" w14:textId="77777777" w:rsidR="00190003" w:rsidRDefault="00B45169">
            <w:r>
              <w:t xml:space="preserve">Document </w:t>
            </w:r>
            <w:proofErr w:type="spellStart"/>
            <w:r>
              <w:t>initial</w:t>
            </w:r>
            <w:proofErr w:type="spellEnd"/>
          </w:p>
        </w:tc>
      </w:tr>
      <w:tr w:rsidR="00190003" w14:paraId="517E3C98" w14:textId="77777777">
        <w:trPr>
          <w:cantSplit/>
        </w:trPr>
        <w:tc>
          <w:tcPr>
            <w:tcW w:w="857" w:type="dxa"/>
          </w:tcPr>
          <w:p w14:paraId="106FEAB6" w14:textId="77777777" w:rsidR="00190003" w:rsidRDefault="00190003">
            <w:r>
              <w:t>2.0</w:t>
            </w:r>
          </w:p>
        </w:tc>
        <w:tc>
          <w:tcPr>
            <w:tcW w:w="1217" w:type="dxa"/>
          </w:tcPr>
          <w:p w14:paraId="308BFD64" w14:textId="77777777" w:rsidR="00190003" w:rsidRDefault="00190003">
            <w:r>
              <w:t>28/07/2008</w:t>
            </w:r>
          </w:p>
        </w:tc>
        <w:tc>
          <w:tcPr>
            <w:tcW w:w="6674" w:type="dxa"/>
          </w:tcPr>
          <w:p w14:paraId="0584C4CA" w14:textId="77777777" w:rsidR="00190003" w:rsidRDefault="00B45169">
            <w:proofErr w:type="spellStart"/>
            <w:r>
              <w:t>Révision</w:t>
            </w:r>
            <w:proofErr w:type="spellEnd"/>
            <w:r>
              <w:t xml:space="preserve"> de </w:t>
            </w:r>
            <w:proofErr w:type="spellStart"/>
            <w:r>
              <w:t>travail</w:t>
            </w:r>
            <w:proofErr w:type="spellEnd"/>
          </w:p>
        </w:tc>
      </w:tr>
      <w:tr w:rsidR="00190003" w14:paraId="05D6FDAC" w14:textId="77777777">
        <w:trPr>
          <w:cantSplit/>
        </w:trPr>
        <w:tc>
          <w:tcPr>
            <w:tcW w:w="857" w:type="dxa"/>
          </w:tcPr>
          <w:p w14:paraId="72E76A6F" w14:textId="77777777" w:rsidR="00190003" w:rsidRDefault="00C119E2">
            <w:r>
              <w:t>3.0</w:t>
            </w:r>
          </w:p>
        </w:tc>
        <w:tc>
          <w:tcPr>
            <w:tcW w:w="1217" w:type="dxa"/>
          </w:tcPr>
          <w:p w14:paraId="32EB0EA6" w14:textId="77777777" w:rsidR="00190003" w:rsidRDefault="00C119E2">
            <w:r>
              <w:t>18/06/2009</w:t>
            </w:r>
          </w:p>
        </w:tc>
        <w:tc>
          <w:tcPr>
            <w:tcW w:w="6674" w:type="dxa"/>
          </w:tcPr>
          <w:p w14:paraId="7E9DC68D" w14:textId="77777777" w:rsidR="00190003" w:rsidRDefault="00C119E2">
            <w:proofErr w:type="spellStart"/>
            <w:r>
              <w:t>Namespaces</w:t>
            </w:r>
            <w:proofErr w:type="spellEnd"/>
          </w:p>
        </w:tc>
      </w:tr>
      <w:tr w:rsidR="00190003" w14:paraId="2BEDFFA4" w14:textId="77777777">
        <w:trPr>
          <w:cantSplit/>
        </w:trPr>
        <w:tc>
          <w:tcPr>
            <w:tcW w:w="857" w:type="dxa"/>
          </w:tcPr>
          <w:p w14:paraId="23CE5912" w14:textId="77777777" w:rsidR="00190003" w:rsidRDefault="006D5AC6">
            <w:r>
              <w:t>4.0</w:t>
            </w:r>
          </w:p>
        </w:tc>
        <w:tc>
          <w:tcPr>
            <w:tcW w:w="1217" w:type="dxa"/>
          </w:tcPr>
          <w:p w14:paraId="3E3BDA1C" w14:textId="77777777" w:rsidR="00190003" w:rsidRDefault="006D5AC6">
            <w:r>
              <w:t>25/04/2019</w:t>
            </w:r>
          </w:p>
        </w:tc>
        <w:tc>
          <w:tcPr>
            <w:tcW w:w="6674" w:type="dxa"/>
          </w:tcPr>
          <w:p w14:paraId="192B4475" w14:textId="77777777" w:rsidR="00190003" w:rsidRDefault="00B45169">
            <w:proofErr w:type="spellStart"/>
            <w:r>
              <w:t>Historique</w:t>
            </w:r>
            <w:proofErr w:type="spellEnd"/>
            <w:r>
              <w:t xml:space="preserve"> du numéro </w:t>
            </w:r>
            <w:proofErr w:type="spellStart"/>
            <w:r>
              <w:t>d’entreprise</w:t>
            </w:r>
            <w:proofErr w:type="spellEnd"/>
          </w:p>
        </w:tc>
      </w:tr>
      <w:tr w:rsidR="00F54CD4" w14:paraId="01CC6DEF" w14:textId="77777777">
        <w:trPr>
          <w:cantSplit/>
        </w:trPr>
        <w:tc>
          <w:tcPr>
            <w:tcW w:w="857" w:type="dxa"/>
          </w:tcPr>
          <w:p w14:paraId="459DABD0" w14:textId="28DE6F39" w:rsidR="00F54CD4" w:rsidRDefault="00F54CD4">
            <w:r>
              <w:t>5.0</w:t>
            </w:r>
          </w:p>
        </w:tc>
        <w:tc>
          <w:tcPr>
            <w:tcW w:w="1217" w:type="dxa"/>
          </w:tcPr>
          <w:p w14:paraId="4CD51E1B" w14:textId="0C68C209" w:rsidR="00F54CD4" w:rsidRDefault="00111563">
            <w:r>
              <w:t>30/06/2021</w:t>
            </w:r>
          </w:p>
        </w:tc>
        <w:tc>
          <w:tcPr>
            <w:tcW w:w="6674" w:type="dxa"/>
          </w:tcPr>
          <w:p w14:paraId="26F0DFF4" w14:textId="48FEA515" w:rsidR="00F54CD4" w:rsidRDefault="00494EE8">
            <w:r>
              <w:t xml:space="preserve">Adaptation </w:t>
            </w:r>
            <w:r w:rsidR="005D254B">
              <w:t>de concept ‘</w:t>
            </w:r>
            <w:proofErr w:type="spellStart"/>
            <w:r w:rsidR="005D254B">
              <w:t>fonction</w:t>
            </w:r>
            <w:proofErr w:type="spellEnd"/>
            <w:r w:rsidR="005D254B">
              <w:t>’</w:t>
            </w:r>
          </w:p>
        </w:tc>
      </w:tr>
      <w:tr w:rsidR="00DF77FD" w:rsidRPr="00F42C2F" w14:paraId="32B3CDD6" w14:textId="77777777">
        <w:trPr>
          <w:cantSplit/>
          <w:ins w:id="10" w:author="Goedele Hubrechts (FOD Economie - SPF Economie)" w:date="2023-05-02T14:35:00Z"/>
        </w:trPr>
        <w:tc>
          <w:tcPr>
            <w:tcW w:w="857" w:type="dxa"/>
          </w:tcPr>
          <w:p w14:paraId="64B0DC59" w14:textId="798407D0" w:rsidR="00DF77FD" w:rsidRDefault="00DF77FD">
            <w:pPr>
              <w:rPr>
                <w:ins w:id="11" w:author="Goedele Hubrechts (FOD Economie - SPF Economie)" w:date="2023-05-02T14:35:00Z"/>
              </w:rPr>
            </w:pPr>
            <w:ins w:id="12" w:author="Goedele Hubrechts (FOD Economie - SPF Economie)" w:date="2023-05-02T14:35:00Z">
              <w:r>
                <w:t>6.0</w:t>
              </w:r>
            </w:ins>
          </w:p>
        </w:tc>
        <w:tc>
          <w:tcPr>
            <w:tcW w:w="1217" w:type="dxa"/>
          </w:tcPr>
          <w:p w14:paraId="70022F20" w14:textId="44A34A4F" w:rsidR="00DF77FD" w:rsidRDefault="00DF77FD">
            <w:pPr>
              <w:rPr>
                <w:ins w:id="13" w:author="Goedele Hubrechts (FOD Economie - SPF Economie)" w:date="2023-05-02T14:35:00Z"/>
              </w:rPr>
            </w:pPr>
            <w:ins w:id="14" w:author="Goedele Hubrechts (FOD Economie - SPF Economie)" w:date="2023-05-02T14:35:00Z">
              <w:r>
                <w:t>02/05/2023</w:t>
              </w:r>
            </w:ins>
          </w:p>
        </w:tc>
        <w:tc>
          <w:tcPr>
            <w:tcW w:w="6674" w:type="dxa"/>
          </w:tcPr>
          <w:p w14:paraId="1ED6D4F0" w14:textId="5CE89689" w:rsidR="00DF77FD" w:rsidRPr="00F42C2F" w:rsidRDefault="00DF77FD">
            <w:pPr>
              <w:rPr>
                <w:ins w:id="15" w:author="Goedele Hubrechts (FOD Economie - SPF Economie)" w:date="2023-05-02T14:35:00Z"/>
                <w:lang w:val="fr-BE"/>
                <w:rPrChange w:id="16" w:author="Anthony Verlegh (FOD Economie - SPF Economie)" w:date="2023-06-02T13:48:00Z">
                  <w:rPr>
                    <w:ins w:id="17" w:author="Goedele Hubrechts (FOD Economie - SPF Economie)" w:date="2023-05-02T14:35:00Z"/>
                  </w:rPr>
                </w:rPrChange>
              </w:rPr>
            </w:pPr>
            <w:ins w:id="18" w:author="Goedele Hubrechts (FOD Economie - SPF Economie)" w:date="2023-05-02T14:35:00Z">
              <w:r w:rsidRPr="00F42C2F">
                <w:rPr>
                  <w:lang w:val="fr-BE"/>
                  <w:rPrChange w:id="19" w:author="Anthony Verlegh (FOD Economie - SPF Economie)" w:date="2023-06-02T13:48:00Z">
                    <w:rPr/>
                  </w:rPrChange>
                </w:rPr>
                <w:t xml:space="preserve">Adaptation de l’adresse dans le cadre de </w:t>
              </w:r>
              <w:proofErr w:type="spellStart"/>
              <w:r w:rsidRPr="00F42C2F">
                <w:rPr>
                  <w:lang w:val="fr-BE"/>
                  <w:rPrChange w:id="20" w:author="Anthony Verlegh (FOD Economie - SPF Economie)" w:date="2023-06-02T13:48:00Z">
                    <w:rPr/>
                  </w:rPrChange>
                </w:rPr>
                <w:t>BeSt</w:t>
              </w:r>
              <w:proofErr w:type="spellEnd"/>
            </w:ins>
          </w:p>
        </w:tc>
      </w:tr>
    </w:tbl>
    <w:p w14:paraId="6D470967" w14:textId="63E5F290" w:rsidR="5084D9F2" w:rsidRPr="00F42C2F" w:rsidRDefault="5084D9F2">
      <w:pPr>
        <w:rPr>
          <w:lang w:val="fr-BE"/>
          <w:rPrChange w:id="21" w:author="Anthony Verlegh (FOD Economie - SPF Economie)" w:date="2023-06-02T13:48:00Z">
            <w:rPr/>
          </w:rPrChange>
        </w:rPr>
      </w:pPr>
    </w:p>
    <w:p w14:paraId="647506D3" w14:textId="77777777" w:rsidR="00190003" w:rsidRPr="00F42C2F" w:rsidRDefault="00190003">
      <w:pPr>
        <w:rPr>
          <w:lang w:val="fr-BE"/>
          <w:rPrChange w:id="22" w:author="Anthony Verlegh (FOD Economie - SPF Economie)" w:date="2023-06-02T13:48:00Z">
            <w:rPr/>
          </w:rPrChange>
        </w:rPr>
      </w:pPr>
    </w:p>
    <w:p w14:paraId="7893BB18" w14:textId="77777777" w:rsidR="00190003" w:rsidRDefault="00B45169" w:rsidP="007245E0">
      <w:pPr>
        <w:pStyle w:val="Titre1"/>
        <w:rPr>
          <w:lang w:val="en-GB"/>
        </w:rPr>
      </w:pPr>
      <w:bookmarkStart w:id="23" w:name="_Toc133930577"/>
      <w:r>
        <w:rPr>
          <w:lang w:val="en-GB"/>
        </w:rPr>
        <w:t>Table des matières</w:t>
      </w:r>
      <w:bookmarkEnd w:id="23"/>
    </w:p>
    <w:bookmarkEnd w:id="4"/>
    <w:p w14:paraId="7857D3A9" w14:textId="153F90EF" w:rsidR="00DF77FD" w:rsidRDefault="00190003">
      <w:pPr>
        <w:pStyle w:val="TM1"/>
        <w:rPr>
          <w:rFonts w:asciiTheme="minorHAnsi" w:eastAsiaTheme="minorEastAsia" w:hAnsiTheme="minorHAnsi" w:cstheme="minorBidi"/>
          <w:noProof/>
          <w:sz w:val="22"/>
          <w:szCs w:val="22"/>
          <w:lang w:eastAsia="nl-BE"/>
        </w:rPr>
      </w:pPr>
      <w:r>
        <w:fldChar w:fldCharType="begin"/>
      </w:r>
      <w:r>
        <w:instrText xml:space="preserve"> TOC \o "1-4" \h \z </w:instrText>
      </w:r>
      <w:r>
        <w:fldChar w:fldCharType="separate"/>
      </w:r>
      <w:hyperlink w:anchor="_Toc133930576" w:history="1">
        <w:r w:rsidR="00DF77FD" w:rsidRPr="0047534D">
          <w:rPr>
            <w:rStyle w:val="Lienhypertexte"/>
            <w:noProof/>
          </w:rPr>
          <w:t>1.</w:t>
        </w:r>
        <w:r w:rsidR="00DF77FD">
          <w:rPr>
            <w:rFonts w:asciiTheme="minorHAnsi" w:eastAsiaTheme="minorEastAsia" w:hAnsiTheme="minorHAnsi" w:cstheme="minorBidi"/>
            <w:noProof/>
            <w:sz w:val="22"/>
            <w:szCs w:val="22"/>
            <w:lang w:eastAsia="nl-BE"/>
          </w:rPr>
          <w:tab/>
        </w:r>
        <w:r w:rsidR="00DF77FD" w:rsidRPr="0047534D">
          <w:rPr>
            <w:rStyle w:val="Lienhypertexte"/>
            <w:noProof/>
          </w:rPr>
          <w:t>Historique</w:t>
        </w:r>
        <w:r w:rsidR="00DF77FD">
          <w:rPr>
            <w:noProof/>
            <w:webHidden/>
          </w:rPr>
          <w:tab/>
        </w:r>
        <w:r w:rsidR="00DF77FD">
          <w:rPr>
            <w:noProof/>
            <w:webHidden/>
          </w:rPr>
          <w:fldChar w:fldCharType="begin"/>
        </w:r>
        <w:r w:rsidR="00DF77FD">
          <w:rPr>
            <w:noProof/>
            <w:webHidden/>
          </w:rPr>
          <w:instrText xml:space="preserve"> PAGEREF _Toc133930576 \h </w:instrText>
        </w:r>
        <w:r w:rsidR="00DF77FD">
          <w:rPr>
            <w:noProof/>
            <w:webHidden/>
          </w:rPr>
        </w:r>
        <w:r w:rsidR="00DF77FD">
          <w:rPr>
            <w:noProof/>
            <w:webHidden/>
          </w:rPr>
          <w:fldChar w:fldCharType="separate"/>
        </w:r>
        <w:r w:rsidR="00DF77FD">
          <w:rPr>
            <w:noProof/>
            <w:webHidden/>
          </w:rPr>
          <w:t>2</w:t>
        </w:r>
        <w:r w:rsidR="00DF77FD">
          <w:rPr>
            <w:noProof/>
            <w:webHidden/>
          </w:rPr>
          <w:fldChar w:fldCharType="end"/>
        </w:r>
      </w:hyperlink>
    </w:p>
    <w:p w14:paraId="5C5FF679" w14:textId="10B7BD77" w:rsidR="00DF77FD" w:rsidRDefault="00000000">
      <w:pPr>
        <w:pStyle w:val="TM1"/>
        <w:rPr>
          <w:rFonts w:asciiTheme="minorHAnsi" w:eastAsiaTheme="minorEastAsia" w:hAnsiTheme="minorHAnsi" w:cstheme="minorBidi"/>
          <w:noProof/>
          <w:sz w:val="22"/>
          <w:szCs w:val="22"/>
          <w:lang w:eastAsia="nl-BE"/>
        </w:rPr>
      </w:pPr>
      <w:hyperlink w:anchor="_Toc133930577" w:history="1">
        <w:r w:rsidR="00DF77FD" w:rsidRPr="0047534D">
          <w:rPr>
            <w:rStyle w:val="Lienhypertexte"/>
            <w:noProof/>
            <w:lang w:val="en-GB"/>
          </w:rPr>
          <w:t>2.</w:t>
        </w:r>
        <w:r w:rsidR="00DF77FD">
          <w:rPr>
            <w:rFonts w:asciiTheme="minorHAnsi" w:eastAsiaTheme="minorEastAsia" w:hAnsiTheme="minorHAnsi" w:cstheme="minorBidi"/>
            <w:noProof/>
            <w:sz w:val="22"/>
            <w:szCs w:val="22"/>
            <w:lang w:eastAsia="nl-BE"/>
          </w:rPr>
          <w:tab/>
        </w:r>
        <w:r w:rsidR="00DF77FD" w:rsidRPr="0047534D">
          <w:rPr>
            <w:rStyle w:val="Lienhypertexte"/>
            <w:noProof/>
            <w:lang w:val="en-GB"/>
          </w:rPr>
          <w:t>Table des matières</w:t>
        </w:r>
        <w:r w:rsidR="00DF77FD">
          <w:rPr>
            <w:noProof/>
            <w:webHidden/>
          </w:rPr>
          <w:tab/>
        </w:r>
        <w:r w:rsidR="00DF77FD">
          <w:rPr>
            <w:noProof/>
            <w:webHidden/>
          </w:rPr>
          <w:fldChar w:fldCharType="begin"/>
        </w:r>
        <w:r w:rsidR="00DF77FD">
          <w:rPr>
            <w:noProof/>
            <w:webHidden/>
          </w:rPr>
          <w:instrText xml:space="preserve"> PAGEREF _Toc133930577 \h </w:instrText>
        </w:r>
        <w:r w:rsidR="00DF77FD">
          <w:rPr>
            <w:noProof/>
            <w:webHidden/>
          </w:rPr>
        </w:r>
        <w:r w:rsidR="00DF77FD">
          <w:rPr>
            <w:noProof/>
            <w:webHidden/>
          </w:rPr>
          <w:fldChar w:fldCharType="separate"/>
        </w:r>
        <w:r w:rsidR="00DF77FD">
          <w:rPr>
            <w:noProof/>
            <w:webHidden/>
          </w:rPr>
          <w:t>2</w:t>
        </w:r>
        <w:r w:rsidR="00DF77FD">
          <w:rPr>
            <w:noProof/>
            <w:webHidden/>
          </w:rPr>
          <w:fldChar w:fldCharType="end"/>
        </w:r>
      </w:hyperlink>
    </w:p>
    <w:p w14:paraId="687F785D" w14:textId="4E4FFFB4" w:rsidR="00DF77FD" w:rsidRDefault="00000000">
      <w:pPr>
        <w:pStyle w:val="TM1"/>
        <w:rPr>
          <w:rFonts w:asciiTheme="minorHAnsi" w:eastAsiaTheme="minorEastAsia" w:hAnsiTheme="minorHAnsi" w:cstheme="minorBidi"/>
          <w:noProof/>
          <w:sz w:val="22"/>
          <w:szCs w:val="22"/>
          <w:lang w:eastAsia="nl-BE"/>
        </w:rPr>
      </w:pPr>
      <w:hyperlink w:anchor="_Toc133930578" w:history="1">
        <w:r w:rsidR="00DF77FD" w:rsidRPr="0047534D">
          <w:rPr>
            <w:rStyle w:val="Lienhypertexte"/>
            <w:noProof/>
          </w:rPr>
          <w:t>3.</w:t>
        </w:r>
        <w:r w:rsidR="00DF77FD">
          <w:rPr>
            <w:rFonts w:asciiTheme="minorHAnsi" w:eastAsiaTheme="minorEastAsia" w:hAnsiTheme="minorHAnsi" w:cstheme="minorBidi"/>
            <w:noProof/>
            <w:sz w:val="22"/>
            <w:szCs w:val="22"/>
            <w:lang w:eastAsia="nl-BE"/>
          </w:rPr>
          <w:tab/>
        </w:r>
        <w:r w:rsidR="00DF77FD" w:rsidRPr="0047534D">
          <w:rPr>
            <w:rStyle w:val="Lienhypertexte"/>
            <w:noProof/>
          </w:rPr>
          <w:t>Information générale</w:t>
        </w:r>
        <w:r w:rsidR="00DF77FD">
          <w:rPr>
            <w:noProof/>
            <w:webHidden/>
          </w:rPr>
          <w:tab/>
        </w:r>
        <w:r w:rsidR="00DF77FD">
          <w:rPr>
            <w:noProof/>
            <w:webHidden/>
          </w:rPr>
          <w:fldChar w:fldCharType="begin"/>
        </w:r>
        <w:r w:rsidR="00DF77FD">
          <w:rPr>
            <w:noProof/>
            <w:webHidden/>
          </w:rPr>
          <w:instrText xml:space="preserve"> PAGEREF _Toc133930578 \h </w:instrText>
        </w:r>
        <w:r w:rsidR="00DF77FD">
          <w:rPr>
            <w:noProof/>
            <w:webHidden/>
          </w:rPr>
        </w:r>
        <w:r w:rsidR="00DF77FD">
          <w:rPr>
            <w:noProof/>
            <w:webHidden/>
          </w:rPr>
          <w:fldChar w:fldCharType="separate"/>
        </w:r>
        <w:r w:rsidR="00DF77FD">
          <w:rPr>
            <w:noProof/>
            <w:webHidden/>
          </w:rPr>
          <w:t>3</w:t>
        </w:r>
        <w:r w:rsidR="00DF77FD">
          <w:rPr>
            <w:noProof/>
            <w:webHidden/>
          </w:rPr>
          <w:fldChar w:fldCharType="end"/>
        </w:r>
      </w:hyperlink>
    </w:p>
    <w:p w14:paraId="7D398403" w14:textId="480E9B47" w:rsidR="00DF77FD" w:rsidRDefault="00000000">
      <w:pPr>
        <w:pStyle w:val="TM1"/>
        <w:rPr>
          <w:rFonts w:asciiTheme="minorHAnsi" w:eastAsiaTheme="minorEastAsia" w:hAnsiTheme="minorHAnsi" w:cstheme="minorBidi"/>
          <w:noProof/>
          <w:sz w:val="22"/>
          <w:szCs w:val="22"/>
          <w:lang w:eastAsia="nl-BE"/>
        </w:rPr>
      </w:pPr>
      <w:hyperlink w:anchor="_Toc133930579" w:history="1">
        <w:r w:rsidR="00DF77FD" w:rsidRPr="0047534D">
          <w:rPr>
            <w:rStyle w:val="Lienhypertexte"/>
            <w:noProof/>
            <w:lang w:val="fr-BE"/>
          </w:rPr>
          <w:t>4.</w:t>
        </w:r>
        <w:r w:rsidR="00DF77FD">
          <w:rPr>
            <w:rFonts w:asciiTheme="minorHAnsi" w:eastAsiaTheme="minorEastAsia" w:hAnsiTheme="minorHAnsi" w:cstheme="minorBidi"/>
            <w:noProof/>
            <w:sz w:val="22"/>
            <w:szCs w:val="22"/>
            <w:lang w:eastAsia="nl-BE"/>
          </w:rPr>
          <w:tab/>
        </w:r>
        <w:r w:rsidR="00DF77FD" w:rsidRPr="0047534D">
          <w:rPr>
            <w:rStyle w:val="Lienhypertexte"/>
            <w:noProof/>
            <w:lang w:val="fr-BE"/>
          </w:rPr>
          <w:t>Description du fournisseur de services web</w:t>
        </w:r>
        <w:r w:rsidR="00DF77FD">
          <w:rPr>
            <w:noProof/>
            <w:webHidden/>
          </w:rPr>
          <w:tab/>
        </w:r>
        <w:r w:rsidR="00DF77FD">
          <w:rPr>
            <w:noProof/>
            <w:webHidden/>
          </w:rPr>
          <w:fldChar w:fldCharType="begin"/>
        </w:r>
        <w:r w:rsidR="00DF77FD">
          <w:rPr>
            <w:noProof/>
            <w:webHidden/>
          </w:rPr>
          <w:instrText xml:space="preserve"> PAGEREF _Toc133930579 \h </w:instrText>
        </w:r>
        <w:r w:rsidR="00DF77FD">
          <w:rPr>
            <w:noProof/>
            <w:webHidden/>
          </w:rPr>
        </w:r>
        <w:r w:rsidR="00DF77FD">
          <w:rPr>
            <w:noProof/>
            <w:webHidden/>
          </w:rPr>
          <w:fldChar w:fldCharType="separate"/>
        </w:r>
        <w:r w:rsidR="00DF77FD">
          <w:rPr>
            <w:noProof/>
            <w:webHidden/>
          </w:rPr>
          <w:t>4</w:t>
        </w:r>
        <w:r w:rsidR="00DF77FD">
          <w:rPr>
            <w:noProof/>
            <w:webHidden/>
          </w:rPr>
          <w:fldChar w:fldCharType="end"/>
        </w:r>
      </w:hyperlink>
    </w:p>
    <w:p w14:paraId="228A6D70" w14:textId="4E38511A" w:rsidR="00DF77FD" w:rsidRDefault="00000000">
      <w:pPr>
        <w:pStyle w:val="TM1"/>
        <w:rPr>
          <w:rFonts w:asciiTheme="minorHAnsi" w:eastAsiaTheme="minorEastAsia" w:hAnsiTheme="minorHAnsi" w:cstheme="minorBidi"/>
          <w:noProof/>
          <w:sz w:val="22"/>
          <w:szCs w:val="22"/>
          <w:lang w:eastAsia="nl-BE"/>
        </w:rPr>
      </w:pPr>
      <w:hyperlink w:anchor="_Toc133930580" w:history="1">
        <w:r w:rsidR="00DF77FD" w:rsidRPr="0047534D">
          <w:rPr>
            <w:rStyle w:val="Lienhypertexte"/>
            <w:noProof/>
            <w:lang w:val="fr-BE"/>
          </w:rPr>
          <w:t>5.</w:t>
        </w:r>
        <w:r w:rsidR="00DF77FD">
          <w:rPr>
            <w:rFonts w:asciiTheme="minorHAnsi" w:eastAsiaTheme="minorEastAsia" w:hAnsiTheme="minorHAnsi" w:cstheme="minorBidi"/>
            <w:noProof/>
            <w:sz w:val="22"/>
            <w:szCs w:val="22"/>
            <w:lang w:eastAsia="nl-BE"/>
          </w:rPr>
          <w:tab/>
        </w:r>
        <w:r w:rsidR="00DF77FD" w:rsidRPr="0047534D">
          <w:rPr>
            <w:rStyle w:val="Lienhypertexte"/>
            <w:noProof/>
            <w:lang w:val="fr-BE"/>
          </w:rPr>
          <w:t>Description générale du service web</w:t>
        </w:r>
        <w:r w:rsidR="00DF77FD">
          <w:rPr>
            <w:noProof/>
            <w:webHidden/>
          </w:rPr>
          <w:tab/>
        </w:r>
        <w:r w:rsidR="00DF77FD">
          <w:rPr>
            <w:noProof/>
            <w:webHidden/>
          </w:rPr>
          <w:fldChar w:fldCharType="begin"/>
        </w:r>
        <w:r w:rsidR="00DF77FD">
          <w:rPr>
            <w:noProof/>
            <w:webHidden/>
          </w:rPr>
          <w:instrText xml:space="preserve"> PAGEREF _Toc133930580 \h </w:instrText>
        </w:r>
        <w:r w:rsidR="00DF77FD">
          <w:rPr>
            <w:noProof/>
            <w:webHidden/>
          </w:rPr>
        </w:r>
        <w:r w:rsidR="00DF77FD">
          <w:rPr>
            <w:noProof/>
            <w:webHidden/>
          </w:rPr>
          <w:fldChar w:fldCharType="separate"/>
        </w:r>
        <w:r w:rsidR="00DF77FD">
          <w:rPr>
            <w:noProof/>
            <w:webHidden/>
          </w:rPr>
          <w:t>5</w:t>
        </w:r>
        <w:r w:rsidR="00DF77FD">
          <w:rPr>
            <w:noProof/>
            <w:webHidden/>
          </w:rPr>
          <w:fldChar w:fldCharType="end"/>
        </w:r>
      </w:hyperlink>
    </w:p>
    <w:p w14:paraId="33952F64" w14:textId="00831B56" w:rsidR="00DF77FD" w:rsidRDefault="00000000" w:rsidP="002F4C5C">
      <w:pPr>
        <w:pStyle w:val="TM2"/>
        <w:rPr>
          <w:rFonts w:asciiTheme="minorHAnsi" w:eastAsiaTheme="minorEastAsia" w:hAnsiTheme="minorHAnsi" w:cstheme="minorBidi"/>
          <w:sz w:val="22"/>
          <w:szCs w:val="22"/>
          <w:lang w:eastAsia="nl-BE"/>
        </w:rPr>
      </w:pPr>
      <w:hyperlink w:anchor="_Toc133930581" w:history="1">
        <w:r w:rsidR="00DF77FD" w:rsidRPr="0047534D">
          <w:rPr>
            <w:rStyle w:val="Lienhypertexte"/>
          </w:rPr>
          <w:t>5.1.</w:t>
        </w:r>
        <w:r w:rsidR="00DF77FD">
          <w:rPr>
            <w:rFonts w:asciiTheme="minorHAnsi" w:eastAsiaTheme="minorEastAsia" w:hAnsiTheme="minorHAnsi" w:cstheme="minorBidi"/>
            <w:sz w:val="22"/>
            <w:szCs w:val="22"/>
            <w:lang w:eastAsia="nl-BE"/>
          </w:rPr>
          <w:tab/>
        </w:r>
        <w:r w:rsidR="00DF77FD" w:rsidRPr="0047534D">
          <w:rPr>
            <w:rStyle w:val="Lienhypertexte"/>
          </w:rPr>
          <w:t>Domaine d’activité</w:t>
        </w:r>
        <w:r w:rsidR="00DF77FD">
          <w:rPr>
            <w:webHidden/>
          </w:rPr>
          <w:tab/>
        </w:r>
        <w:r w:rsidR="00DF77FD">
          <w:rPr>
            <w:webHidden/>
          </w:rPr>
          <w:fldChar w:fldCharType="begin"/>
        </w:r>
        <w:r w:rsidR="00DF77FD">
          <w:rPr>
            <w:webHidden/>
          </w:rPr>
          <w:instrText xml:space="preserve"> PAGEREF _Toc133930581 \h </w:instrText>
        </w:r>
        <w:r w:rsidR="00DF77FD">
          <w:rPr>
            <w:webHidden/>
          </w:rPr>
        </w:r>
        <w:r w:rsidR="00DF77FD">
          <w:rPr>
            <w:webHidden/>
          </w:rPr>
          <w:fldChar w:fldCharType="separate"/>
        </w:r>
        <w:r w:rsidR="00DF77FD">
          <w:rPr>
            <w:webHidden/>
          </w:rPr>
          <w:t>5</w:t>
        </w:r>
        <w:r w:rsidR="00DF77FD">
          <w:rPr>
            <w:webHidden/>
          </w:rPr>
          <w:fldChar w:fldCharType="end"/>
        </w:r>
      </w:hyperlink>
    </w:p>
    <w:p w14:paraId="7D47D0AA" w14:textId="7E527997" w:rsidR="00DF77FD" w:rsidRDefault="00000000" w:rsidP="002F4C5C">
      <w:pPr>
        <w:pStyle w:val="TM2"/>
        <w:rPr>
          <w:rFonts w:asciiTheme="minorHAnsi" w:eastAsiaTheme="minorEastAsia" w:hAnsiTheme="minorHAnsi" w:cstheme="minorBidi"/>
          <w:sz w:val="22"/>
          <w:szCs w:val="22"/>
          <w:lang w:eastAsia="nl-BE"/>
        </w:rPr>
      </w:pPr>
      <w:hyperlink w:anchor="_Toc133930582" w:history="1">
        <w:r w:rsidR="00DF77FD" w:rsidRPr="0047534D">
          <w:rPr>
            <w:rStyle w:val="Lienhypertexte"/>
          </w:rPr>
          <w:t>5.2.</w:t>
        </w:r>
        <w:r w:rsidR="00DF77FD">
          <w:rPr>
            <w:rFonts w:asciiTheme="minorHAnsi" w:eastAsiaTheme="minorEastAsia" w:hAnsiTheme="minorHAnsi" w:cstheme="minorBidi"/>
            <w:sz w:val="22"/>
            <w:szCs w:val="22"/>
            <w:lang w:eastAsia="nl-BE"/>
          </w:rPr>
          <w:tab/>
        </w:r>
        <w:r w:rsidR="00DF77FD" w:rsidRPr="0047534D">
          <w:rPr>
            <w:rStyle w:val="Lienhypertexte"/>
          </w:rPr>
          <w:t>Valeur ajoutée</w:t>
        </w:r>
        <w:r w:rsidR="00DF77FD">
          <w:rPr>
            <w:webHidden/>
          </w:rPr>
          <w:tab/>
        </w:r>
        <w:r w:rsidR="00DF77FD">
          <w:rPr>
            <w:webHidden/>
          </w:rPr>
          <w:fldChar w:fldCharType="begin"/>
        </w:r>
        <w:r w:rsidR="00DF77FD">
          <w:rPr>
            <w:webHidden/>
          </w:rPr>
          <w:instrText xml:space="preserve"> PAGEREF _Toc133930582 \h </w:instrText>
        </w:r>
        <w:r w:rsidR="00DF77FD">
          <w:rPr>
            <w:webHidden/>
          </w:rPr>
        </w:r>
        <w:r w:rsidR="00DF77FD">
          <w:rPr>
            <w:webHidden/>
          </w:rPr>
          <w:fldChar w:fldCharType="separate"/>
        </w:r>
        <w:r w:rsidR="00DF77FD">
          <w:rPr>
            <w:webHidden/>
          </w:rPr>
          <w:t>5</w:t>
        </w:r>
        <w:r w:rsidR="00DF77FD">
          <w:rPr>
            <w:webHidden/>
          </w:rPr>
          <w:fldChar w:fldCharType="end"/>
        </w:r>
      </w:hyperlink>
    </w:p>
    <w:p w14:paraId="471CF295" w14:textId="45B6F605" w:rsidR="00DF77FD" w:rsidRDefault="00000000" w:rsidP="002F4C5C">
      <w:pPr>
        <w:pStyle w:val="TM2"/>
        <w:rPr>
          <w:rFonts w:asciiTheme="minorHAnsi" w:eastAsiaTheme="minorEastAsia" w:hAnsiTheme="minorHAnsi" w:cstheme="minorBidi"/>
          <w:sz w:val="22"/>
          <w:szCs w:val="22"/>
          <w:lang w:eastAsia="nl-BE"/>
        </w:rPr>
      </w:pPr>
      <w:hyperlink w:anchor="_Toc133930583" w:history="1">
        <w:r w:rsidR="00DF77FD" w:rsidRPr="0047534D">
          <w:rPr>
            <w:rStyle w:val="Lienhypertexte"/>
          </w:rPr>
          <w:t>5.3.</w:t>
        </w:r>
        <w:r w:rsidR="00DF77FD">
          <w:rPr>
            <w:rFonts w:asciiTheme="minorHAnsi" w:eastAsiaTheme="minorEastAsia" w:hAnsiTheme="minorHAnsi" w:cstheme="minorBidi"/>
            <w:sz w:val="22"/>
            <w:szCs w:val="22"/>
            <w:lang w:eastAsia="nl-BE"/>
          </w:rPr>
          <w:tab/>
        </w:r>
        <w:r w:rsidR="00DF77FD" w:rsidRPr="0047534D">
          <w:rPr>
            <w:rStyle w:val="Lienhypertexte"/>
          </w:rPr>
          <w:t>Positionnement par rapport aux autres services web de la BCE</w:t>
        </w:r>
        <w:r w:rsidR="00DF77FD">
          <w:rPr>
            <w:webHidden/>
          </w:rPr>
          <w:tab/>
        </w:r>
        <w:r w:rsidR="00DF77FD">
          <w:rPr>
            <w:webHidden/>
          </w:rPr>
          <w:fldChar w:fldCharType="begin"/>
        </w:r>
        <w:r w:rsidR="00DF77FD">
          <w:rPr>
            <w:webHidden/>
          </w:rPr>
          <w:instrText xml:space="preserve"> PAGEREF _Toc133930583 \h </w:instrText>
        </w:r>
        <w:r w:rsidR="00DF77FD">
          <w:rPr>
            <w:webHidden/>
          </w:rPr>
        </w:r>
        <w:r w:rsidR="00DF77FD">
          <w:rPr>
            <w:webHidden/>
          </w:rPr>
          <w:fldChar w:fldCharType="separate"/>
        </w:r>
        <w:r w:rsidR="00DF77FD">
          <w:rPr>
            <w:webHidden/>
          </w:rPr>
          <w:t>5</w:t>
        </w:r>
        <w:r w:rsidR="00DF77FD">
          <w:rPr>
            <w:webHidden/>
          </w:rPr>
          <w:fldChar w:fldCharType="end"/>
        </w:r>
      </w:hyperlink>
    </w:p>
    <w:p w14:paraId="3C931C77" w14:textId="7A66F1F6" w:rsidR="00DF77FD" w:rsidRDefault="00000000">
      <w:pPr>
        <w:pStyle w:val="TM1"/>
        <w:rPr>
          <w:rFonts w:asciiTheme="minorHAnsi" w:eastAsiaTheme="minorEastAsia" w:hAnsiTheme="minorHAnsi" w:cstheme="minorBidi"/>
          <w:noProof/>
          <w:sz w:val="22"/>
          <w:szCs w:val="22"/>
          <w:lang w:eastAsia="nl-BE"/>
        </w:rPr>
      </w:pPr>
      <w:hyperlink w:anchor="_Toc133930584" w:history="1">
        <w:r w:rsidR="00DF77FD" w:rsidRPr="0047534D">
          <w:rPr>
            <w:rStyle w:val="Lienhypertexte"/>
            <w:noProof/>
            <w:lang w:val="fr-BE"/>
          </w:rPr>
          <w:t>6.</w:t>
        </w:r>
        <w:r w:rsidR="00DF77FD">
          <w:rPr>
            <w:rFonts w:asciiTheme="minorHAnsi" w:eastAsiaTheme="minorEastAsia" w:hAnsiTheme="minorHAnsi" w:cstheme="minorBidi"/>
            <w:noProof/>
            <w:sz w:val="22"/>
            <w:szCs w:val="22"/>
            <w:lang w:eastAsia="nl-BE"/>
          </w:rPr>
          <w:tab/>
        </w:r>
        <w:r w:rsidR="00DF77FD" w:rsidRPr="0047534D">
          <w:rPr>
            <w:rStyle w:val="Lienhypertexte"/>
            <w:noProof/>
            <w:lang w:val="fr-BE"/>
          </w:rPr>
          <w:t>Description fonctionnelle du service web</w:t>
        </w:r>
        <w:r w:rsidR="00DF77FD">
          <w:rPr>
            <w:noProof/>
            <w:webHidden/>
          </w:rPr>
          <w:tab/>
        </w:r>
        <w:r w:rsidR="00DF77FD">
          <w:rPr>
            <w:noProof/>
            <w:webHidden/>
          </w:rPr>
          <w:fldChar w:fldCharType="begin"/>
        </w:r>
        <w:r w:rsidR="00DF77FD">
          <w:rPr>
            <w:noProof/>
            <w:webHidden/>
          </w:rPr>
          <w:instrText xml:space="preserve"> PAGEREF _Toc133930584 \h </w:instrText>
        </w:r>
        <w:r w:rsidR="00DF77FD">
          <w:rPr>
            <w:noProof/>
            <w:webHidden/>
          </w:rPr>
        </w:r>
        <w:r w:rsidR="00DF77FD">
          <w:rPr>
            <w:noProof/>
            <w:webHidden/>
          </w:rPr>
          <w:fldChar w:fldCharType="separate"/>
        </w:r>
        <w:r w:rsidR="00DF77FD">
          <w:rPr>
            <w:noProof/>
            <w:webHidden/>
          </w:rPr>
          <w:t>6</w:t>
        </w:r>
        <w:r w:rsidR="00DF77FD">
          <w:rPr>
            <w:noProof/>
            <w:webHidden/>
          </w:rPr>
          <w:fldChar w:fldCharType="end"/>
        </w:r>
      </w:hyperlink>
    </w:p>
    <w:p w14:paraId="72B7CF01" w14:textId="35839F7A" w:rsidR="00DF77FD" w:rsidRDefault="00000000">
      <w:pPr>
        <w:pStyle w:val="TM1"/>
        <w:rPr>
          <w:rFonts w:asciiTheme="minorHAnsi" w:eastAsiaTheme="minorEastAsia" w:hAnsiTheme="minorHAnsi" w:cstheme="minorBidi"/>
          <w:noProof/>
          <w:sz w:val="22"/>
          <w:szCs w:val="22"/>
          <w:lang w:eastAsia="nl-BE"/>
        </w:rPr>
      </w:pPr>
      <w:hyperlink w:anchor="_Toc133930585" w:history="1">
        <w:r w:rsidR="00DF77FD" w:rsidRPr="0047534D">
          <w:rPr>
            <w:rStyle w:val="Lienhypertexte"/>
            <w:noProof/>
            <w:lang w:val="fr-BE"/>
          </w:rPr>
          <w:t>7.</w:t>
        </w:r>
        <w:r w:rsidR="00DF77FD">
          <w:rPr>
            <w:rFonts w:asciiTheme="minorHAnsi" w:eastAsiaTheme="minorEastAsia" w:hAnsiTheme="minorHAnsi" w:cstheme="minorBidi"/>
            <w:noProof/>
            <w:sz w:val="22"/>
            <w:szCs w:val="22"/>
            <w:lang w:eastAsia="nl-BE"/>
          </w:rPr>
          <w:tab/>
        </w:r>
        <w:r w:rsidR="00DF77FD" w:rsidRPr="0047534D">
          <w:rPr>
            <w:rStyle w:val="Lienhypertexte"/>
            <w:noProof/>
            <w:lang w:val="fr-BE"/>
          </w:rPr>
          <w:t>Description technique du service web</w:t>
        </w:r>
        <w:r w:rsidR="00DF77FD">
          <w:rPr>
            <w:noProof/>
            <w:webHidden/>
          </w:rPr>
          <w:tab/>
        </w:r>
        <w:r w:rsidR="00DF77FD">
          <w:rPr>
            <w:noProof/>
            <w:webHidden/>
          </w:rPr>
          <w:fldChar w:fldCharType="begin"/>
        </w:r>
        <w:r w:rsidR="00DF77FD">
          <w:rPr>
            <w:noProof/>
            <w:webHidden/>
          </w:rPr>
          <w:instrText xml:space="preserve"> PAGEREF _Toc133930585 \h </w:instrText>
        </w:r>
        <w:r w:rsidR="00DF77FD">
          <w:rPr>
            <w:noProof/>
            <w:webHidden/>
          </w:rPr>
        </w:r>
        <w:r w:rsidR="00DF77FD">
          <w:rPr>
            <w:noProof/>
            <w:webHidden/>
          </w:rPr>
          <w:fldChar w:fldCharType="separate"/>
        </w:r>
        <w:r w:rsidR="00DF77FD">
          <w:rPr>
            <w:noProof/>
            <w:webHidden/>
          </w:rPr>
          <w:t>8</w:t>
        </w:r>
        <w:r w:rsidR="00DF77FD">
          <w:rPr>
            <w:noProof/>
            <w:webHidden/>
          </w:rPr>
          <w:fldChar w:fldCharType="end"/>
        </w:r>
      </w:hyperlink>
    </w:p>
    <w:p w14:paraId="108D4809" w14:textId="071451EE" w:rsidR="00DF77FD" w:rsidRDefault="00000000" w:rsidP="002F4C5C">
      <w:pPr>
        <w:pStyle w:val="TM2"/>
        <w:rPr>
          <w:rFonts w:asciiTheme="minorHAnsi" w:eastAsiaTheme="minorEastAsia" w:hAnsiTheme="minorHAnsi" w:cstheme="minorBidi"/>
          <w:sz w:val="22"/>
          <w:szCs w:val="22"/>
          <w:lang w:eastAsia="nl-BE"/>
        </w:rPr>
      </w:pPr>
      <w:hyperlink w:anchor="_Toc133930586" w:history="1">
        <w:r w:rsidR="00DF77FD" w:rsidRPr="0047534D">
          <w:rPr>
            <w:rStyle w:val="Lienhypertexte"/>
          </w:rPr>
          <w:t>7.1.</w:t>
        </w:r>
        <w:r w:rsidR="00DF77FD">
          <w:rPr>
            <w:rFonts w:asciiTheme="minorHAnsi" w:eastAsiaTheme="minorEastAsia" w:hAnsiTheme="minorHAnsi" w:cstheme="minorBidi"/>
            <w:sz w:val="22"/>
            <w:szCs w:val="22"/>
            <w:lang w:eastAsia="nl-BE"/>
          </w:rPr>
          <w:tab/>
        </w:r>
        <w:r w:rsidR="00DF77FD" w:rsidRPr="0047534D">
          <w:rPr>
            <w:rStyle w:val="Lienhypertexte"/>
          </w:rPr>
          <w:t>Modèle d'interaction</w:t>
        </w:r>
        <w:r w:rsidR="00DF77FD">
          <w:rPr>
            <w:webHidden/>
          </w:rPr>
          <w:tab/>
        </w:r>
        <w:r w:rsidR="00DF77FD">
          <w:rPr>
            <w:webHidden/>
          </w:rPr>
          <w:fldChar w:fldCharType="begin"/>
        </w:r>
        <w:r w:rsidR="00DF77FD">
          <w:rPr>
            <w:webHidden/>
          </w:rPr>
          <w:instrText xml:space="preserve"> PAGEREF _Toc133930586 \h </w:instrText>
        </w:r>
        <w:r w:rsidR="00DF77FD">
          <w:rPr>
            <w:webHidden/>
          </w:rPr>
        </w:r>
        <w:r w:rsidR="00DF77FD">
          <w:rPr>
            <w:webHidden/>
          </w:rPr>
          <w:fldChar w:fldCharType="separate"/>
        </w:r>
        <w:r w:rsidR="00DF77FD">
          <w:rPr>
            <w:webHidden/>
          </w:rPr>
          <w:t>8</w:t>
        </w:r>
        <w:r w:rsidR="00DF77FD">
          <w:rPr>
            <w:webHidden/>
          </w:rPr>
          <w:fldChar w:fldCharType="end"/>
        </w:r>
      </w:hyperlink>
    </w:p>
    <w:p w14:paraId="17113FB0" w14:textId="70B2A452" w:rsidR="00DF77FD" w:rsidRDefault="00000000" w:rsidP="002F4C5C">
      <w:pPr>
        <w:pStyle w:val="TM3"/>
        <w:rPr>
          <w:rFonts w:asciiTheme="minorHAnsi" w:eastAsiaTheme="minorEastAsia" w:hAnsiTheme="minorHAnsi" w:cstheme="minorBidi"/>
          <w:noProof/>
          <w:sz w:val="22"/>
          <w:szCs w:val="22"/>
          <w:lang w:eastAsia="nl-BE"/>
        </w:rPr>
      </w:pPr>
      <w:hyperlink w:anchor="_Toc133930587" w:history="1">
        <w:r w:rsidR="00DF77FD" w:rsidRPr="0047534D">
          <w:rPr>
            <w:rStyle w:val="Lienhypertexte"/>
            <w:noProof/>
          </w:rPr>
          <w:t>7.1.1.</w:t>
        </w:r>
        <w:r w:rsidR="00DF77FD">
          <w:rPr>
            <w:rFonts w:asciiTheme="minorHAnsi" w:eastAsiaTheme="minorEastAsia" w:hAnsiTheme="minorHAnsi" w:cstheme="minorBidi"/>
            <w:noProof/>
            <w:sz w:val="22"/>
            <w:szCs w:val="22"/>
            <w:lang w:eastAsia="nl-BE"/>
          </w:rPr>
          <w:tab/>
        </w:r>
        <w:r w:rsidR="00DF77FD" w:rsidRPr="0047534D">
          <w:rPr>
            <w:rStyle w:val="Lienhypertexte"/>
            <w:noProof/>
          </w:rPr>
          <w:t>Interopérabilité</w:t>
        </w:r>
        <w:r w:rsidR="00DF77FD">
          <w:rPr>
            <w:noProof/>
            <w:webHidden/>
          </w:rPr>
          <w:tab/>
        </w:r>
        <w:r w:rsidR="00DF77FD">
          <w:rPr>
            <w:noProof/>
            <w:webHidden/>
          </w:rPr>
          <w:fldChar w:fldCharType="begin"/>
        </w:r>
        <w:r w:rsidR="00DF77FD">
          <w:rPr>
            <w:noProof/>
            <w:webHidden/>
          </w:rPr>
          <w:instrText xml:space="preserve"> PAGEREF _Toc133930587 \h </w:instrText>
        </w:r>
        <w:r w:rsidR="00DF77FD">
          <w:rPr>
            <w:noProof/>
            <w:webHidden/>
          </w:rPr>
        </w:r>
        <w:r w:rsidR="00DF77FD">
          <w:rPr>
            <w:noProof/>
            <w:webHidden/>
          </w:rPr>
          <w:fldChar w:fldCharType="separate"/>
        </w:r>
        <w:r w:rsidR="00DF77FD">
          <w:rPr>
            <w:noProof/>
            <w:webHidden/>
          </w:rPr>
          <w:t>11</w:t>
        </w:r>
        <w:r w:rsidR="00DF77FD">
          <w:rPr>
            <w:noProof/>
            <w:webHidden/>
          </w:rPr>
          <w:fldChar w:fldCharType="end"/>
        </w:r>
      </w:hyperlink>
    </w:p>
    <w:p w14:paraId="0BC5022E" w14:textId="1A5EDBEC" w:rsidR="00DF77FD" w:rsidRDefault="00000000" w:rsidP="002F4C5C">
      <w:pPr>
        <w:pStyle w:val="TM2"/>
        <w:rPr>
          <w:rFonts w:asciiTheme="minorHAnsi" w:eastAsiaTheme="minorEastAsia" w:hAnsiTheme="minorHAnsi" w:cstheme="minorBidi"/>
          <w:sz w:val="22"/>
          <w:szCs w:val="22"/>
          <w:lang w:eastAsia="nl-BE"/>
        </w:rPr>
      </w:pPr>
      <w:hyperlink w:anchor="_Toc133930588" w:history="1">
        <w:r w:rsidR="00DF77FD" w:rsidRPr="0047534D">
          <w:rPr>
            <w:rStyle w:val="Lienhypertexte"/>
          </w:rPr>
          <w:t>7.2.</w:t>
        </w:r>
        <w:r w:rsidR="00DF77FD">
          <w:rPr>
            <w:rFonts w:asciiTheme="minorHAnsi" w:eastAsiaTheme="minorEastAsia" w:hAnsiTheme="minorHAnsi" w:cstheme="minorBidi"/>
            <w:sz w:val="22"/>
            <w:szCs w:val="22"/>
            <w:lang w:eastAsia="nl-BE"/>
          </w:rPr>
          <w:tab/>
        </w:r>
        <w:r w:rsidR="00DF77FD" w:rsidRPr="0047534D">
          <w:rPr>
            <w:rStyle w:val="Lienhypertexte"/>
          </w:rPr>
          <w:t>Sécurité</w:t>
        </w:r>
        <w:r w:rsidR="00DF77FD">
          <w:rPr>
            <w:webHidden/>
          </w:rPr>
          <w:tab/>
        </w:r>
        <w:r w:rsidR="00DF77FD">
          <w:rPr>
            <w:webHidden/>
          </w:rPr>
          <w:fldChar w:fldCharType="begin"/>
        </w:r>
        <w:r w:rsidR="00DF77FD">
          <w:rPr>
            <w:webHidden/>
          </w:rPr>
          <w:instrText xml:space="preserve"> PAGEREF _Toc133930588 \h </w:instrText>
        </w:r>
        <w:r w:rsidR="00DF77FD">
          <w:rPr>
            <w:webHidden/>
          </w:rPr>
        </w:r>
        <w:r w:rsidR="00DF77FD">
          <w:rPr>
            <w:webHidden/>
          </w:rPr>
          <w:fldChar w:fldCharType="separate"/>
        </w:r>
        <w:r w:rsidR="00DF77FD">
          <w:rPr>
            <w:webHidden/>
          </w:rPr>
          <w:t>11</w:t>
        </w:r>
        <w:r w:rsidR="00DF77FD">
          <w:rPr>
            <w:webHidden/>
          </w:rPr>
          <w:fldChar w:fldCharType="end"/>
        </w:r>
      </w:hyperlink>
    </w:p>
    <w:p w14:paraId="1FF15DE1" w14:textId="6854A02F" w:rsidR="00DF77FD" w:rsidRDefault="00000000" w:rsidP="002F4C5C">
      <w:pPr>
        <w:pStyle w:val="TM3"/>
        <w:rPr>
          <w:rFonts w:asciiTheme="minorHAnsi" w:eastAsiaTheme="minorEastAsia" w:hAnsiTheme="minorHAnsi" w:cstheme="minorBidi"/>
          <w:noProof/>
          <w:sz w:val="22"/>
          <w:szCs w:val="22"/>
          <w:lang w:eastAsia="nl-BE"/>
        </w:rPr>
      </w:pPr>
      <w:hyperlink w:anchor="_Toc133930589" w:history="1">
        <w:r w:rsidR="00DF77FD" w:rsidRPr="0047534D">
          <w:rPr>
            <w:rStyle w:val="Lienhypertexte"/>
            <w:noProof/>
          </w:rPr>
          <w:t>7.2.1.</w:t>
        </w:r>
        <w:r w:rsidR="00DF77FD">
          <w:rPr>
            <w:rFonts w:asciiTheme="minorHAnsi" w:eastAsiaTheme="minorEastAsia" w:hAnsiTheme="minorHAnsi" w:cstheme="minorBidi"/>
            <w:noProof/>
            <w:sz w:val="22"/>
            <w:szCs w:val="22"/>
            <w:lang w:eastAsia="nl-BE"/>
          </w:rPr>
          <w:tab/>
        </w:r>
        <w:r w:rsidR="00DF77FD" w:rsidRPr="0047534D">
          <w:rPr>
            <w:rStyle w:val="Lienhypertexte"/>
            <w:noProof/>
          </w:rPr>
          <w:t>Authentification</w:t>
        </w:r>
        <w:r w:rsidR="00DF77FD">
          <w:rPr>
            <w:noProof/>
            <w:webHidden/>
          </w:rPr>
          <w:tab/>
        </w:r>
        <w:r w:rsidR="00DF77FD">
          <w:rPr>
            <w:noProof/>
            <w:webHidden/>
          </w:rPr>
          <w:fldChar w:fldCharType="begin"/>
        </w:r>
        <w:r w:rsidR="00DF77FD">
          <w:rPr>
            <w:noProof/>
            <w:webHidden/>
          </w:rPr>
          <w:instrText xml:space="preserve"> PAGEREF _Toc133930589 \h </w:instrText>
        </w:r>
        <w:r w:rsidR="00DF77FD">
          <w:rPr>
            <w:noProof/>
            <w:webHidden/>
          </w:rPr>
        </w:r>
        <w:r w:rsidR="00DF77FD">
          <w:rPr>
            <w:noProof/>
            <w:webHidden/>
          </w:rPr>
          <w:fldChar w:fldCharType="separate"/>
        </w:r>
        <w:r w:rsidR="00DF77FD">
          <w:rPr>
            <w:noProof/>
            <w:webHidden/>
          </w:rPr>
          <w:t>11</w:t>
        </w:r>
        <w:r w:rsidR="00DF77FD">
          <w:rPr>
            <w:noProof/>
            <w:webHidden/>
          </w:rPr>
          <w:fldChar w:fldCharType="end"/>
        </w:r>
      </w:hyperlink>
    </w:p>
    <w:p w14:paraId="09AB38F0" w14:textId="33D6C9FD" w:rsidR="00DF77FD" w:rsidRDefault="00000000" w:rsidP="002F4C5C">
      <w:pPr>
        <w:pStyle w:val="TM3"/>
        <w:rPr>
          <w:rFonts w:asciiTheme="minorHAnsi" w:eastAsiaTheme="minorEastAsia" w:hAnsiTheme="minorHAnsi" w:cstheme="minorBidi"/>
          <w:noProof/>
          <w:sz w:val="22"/>
          <w:szCs w:val="22"/>
          <w:lang w:eastAsia="nl-BE"/>
        </w:rPr>
      </w:pPr>
      <w:hyperlink w:anchor="_Toc133930590" w:history="1">
        <w:r w:rsidR="00DF77FD" w:rsidRPr="0047534D">
          <w:rPr>
            <w:rStyle w:val="Lienhypertexte"/>
            <w:noProof/>
          </w:rPr>
          <w:t>7.2.2.</w:t>
        </w:r>
        <w:r w:rsidR="00DF77FD">
          <w:rPr>
            <w:rFonts w:asciiTheme="minorHAnsi" w:eastAsiaTheme="minorEastAsia" w:hAnsiTheme="minorHAnsi" w:cstheme="minorBidi"/>
            <w:noProof/>
            <w:sz w:val="22"/>
            <w:szCs w:val="22"/>
            <w:lang w:eastAsia="nl-BE"/>
          </w:rPr>
          <w:tab/>
        </w:r>
        <w:r w:rsidR="00DF77FD" w:rsidRPr="0047534D">
          <w:rPr>
            <w:rStyle w:val="Lienhypertexte"/>
            <w:noProof/>
          </w:rPr>
          <w:t>Autorisatie</w:t>
        </w:r>
        <w:r w:rsidR="00DF77FD">
          <w:rPr>
            <w:noProof/>
            <w:webHidden/>
          </w:rPr>
          <w:tab/>
        </w:r>
        <w:r w:rsidR="00DF77FD">
          <w:rPr>
            <w:noProof/>
            <w:webHidden/>
          </w:rPr>
          <w:fldChar w:fldCharType="begin"/>
        </w:r>
        <w:r w:rsidR="00DF77FD">
          <w:rPr>
            <w:noProof/>
            <w:webHidden/>
          </w:rPr>
          <w:instrText xml:space="preserve"> PAGEREF _Toc133930590 \h </w:instrText>
        </w:r>
        <w:r w:rsidR="00DF77FD">
          <w:rPr>
            <w:noProof/>
            <w:webHidden/>
          </w:rPr>
        </w:r>
        <w:r w:rsidR="00DF77FD">
          <w:rPr>
            <w:noProof/>
            <w:webHidden/>
          </w:rPr>
          <w:fldChar w:fldCharType="separate"/>
        </w:r>
        <w:r w:rsidR="00DF77FD">
          <w:rPr>
            <w:noProof/>
            <w:webHidden/>
          </w:rPr>
          <w:t>13</w:t>
        </w:r>
        <w:r w:rsidR="00DF77FD">
          <w:rPr>
            <w:noProof/>
            <w:webHidden/>
          </w:rPr>
          <w:fldChar w:fldCharType="end"/>
        </w:r>
      </w:hyperlink>
    </w:p>
    <w:p w14:paraId="08B40B82" w14:textId="002A3129" w:rsidR="00DF77FD" w:rsidRDefault="00000000">
      <w:pPr>
        <w:pStyle w:val="TM4"/>
        <w:tabs>
          <w:tab w:val="left" w:pos="1440"/>
        </w:tabs>
        <w:rPr>
          <w:rFonts w:asciiTheme="minorHAnsi" w:eastAsiaTheme="minorEastAsia" w:hAnsiTheme="minorHAnsi" w:cstheme="minorBidi"/>
          <w:noProof/>
          <w:sz w:val="22"/>
          <w:szCs w:val="22"/>
          <w:lang w:eastAsia="nl-BE"/>
        </w:rPr>
      </w:pPr>
      <w:hyperlink w:anchor="_Toc133930591" w:history="1">
        <w:r w:rsidR="00DF77FD" w:rsidRPr="0047534D">
          <w:rPr>
            <w:rStyle w:val="Lienhypertexte"/>
            <w:noProof/>
          </w:rPr>
          <w:t>7.2.2.1.</w:t>
        </w:r>
        <w:r w:rsidR="00DF77FD">
          <w:rPr>
            <w:rFonts w:asciiTheme="minorHAnsi" w:eastAsiaTheme="minorEastAsia" w:hAnsiTheme="minorHAnsi" w:cstheme="minorBidi"/>
            <w:noProof/>
            <w:sz w:val="22"/>
            <w:szCs w:val="22"/>
            <w:lang w:eastAsia="nl-BE"/>
          </w:rPr>
          <w:tab/>
        </w:r>
        <w:r w:rsidR="00DF77FD" w:rsidRPr="0047534D">
          <w:rPr>
            <w:rStyle w:val="Lienhypertexte"/>
            <w:noProof/>
          </w:rPr>
          <w:t>Paramètres généraux d’input</w:t>
        </w:r>
        <w:r w:rsidR="00DF77FD">
          <w:rPr>
            <w:noProof/>
            <w:webHidden/>
          </w:rPr>
          <w:tab/>
        </w:r>
        <w:r w:rsidR="00DF77FD">
          <w:rPr>
            <w:noProof/>
            <w:webHidden/>
          </w:rPr>
          <w:fldChar w:fldCharType="begin"/>
        </w:r>
        <w:r w:rsidR="00DF77FD">
          <w:rPr>
            <w:noProof/>
            <w:webHidden/>
          </w:rPr>
          <w:instrText xml:space="preserve"> PAGEREF _Toc133930591 \h </w:instrText>
        </w:r>
        <w:r w:rsidR="00DF77FD">
          <w:rPr>
            <w:noProof/>
            <w:webHidden/>
          </w:rPr>
        </w:r>
        <w:r w:rsidR="00DF77FD">
          <w:rPr>
            <w:noProof/>
            <w:webHidden/>
          </w:rPr>
          <w:fldChar w:fldCharType="separate"/>
        </w:r>
        <w:r w:rsidR="00DF77FD">
          <w:rPr>
            <w:noProof/>
            <w:webHidden/>
          </w:rPr>
          <w:t>13</w:t>
        </w:r>
        <w:r w:rsidR="00DF77FD">
          <w:rPr>
            <w:noProof/>
            <w:webHidden/>
          </w:rPr>
          <w:fldChar w:fldCharType="end"/>
        </w:r>
      </w:hyperlink>
    </w:p>
    <w:p w14:paraId="7E2A362A" w14:textId="0874CC7E" w:rsidR="00DF77FD" w:rsidRDefault="00000000">
      <w:pPr>
        <w:pStyle w:val="TM4"/>
        <w:tabs>
          <w:tab w:val="left" w:pos="1440"/>
        </w:tabs>
        <w:rPr>
          <w:rFonts w:asciiTheme="minorHAnsi" w:eastAsiaTheme="minorEastAsia" w:hAnsiTheme="minorHAnsi" w:cstheme="minorBidi"/>
          <w:noProof/>
          <w:sz w:val="22"/>
          <w:szCs w:val="22"/>
          <w:lang w:eastAsia="nl-BE"/>
        </w:rPr>
      </w:pPr>
      <w:hyperlink w:anchor="_Toc133930592" w:history="1">
        <w:r w:rsidR="00DF77FD" w:rsidRPr="0047534D">
          <w:rPr>
            <w:rStyle w:val="Lienhypertexte"/>
            <w:noProof/>
            <w:lang w:val="en-US"/>
          </w:rPr>
          <w:t>7.2.2.2.</w:t>
        </w:r>
        <w:r w:rsidR="00DF77FD">
          <w:rPr>
            <w:rFonts w:asciiTheme="minorHAnsi" w:eastAsiaTheme="minorEastAsia" w:hAnsiTheme="minorHAnsi" w:cstheme="minorBidi"/>
            <w:noProof/>
            <w:sz w:val="22"/>
            <w:szCs w:val="22"/>
            <w:lang w:eastAsia="nl-BE"/>
          </w:rPr>
          <w:tab/>
        </w:r>
        <w:r w:rsidR="00DF77FD" w:rsidRPr="0047534D">
          <w:rPr>
            <w:rStyle w:val="Lienhypertexte"/>
            <w:noProof/>
          </w:rPr>
          <w:t>Paramètres de sortie généraux</w:t>
        </w:r>
        <w:r w:rsidR="00DF77FD">
          <w:rPr>
            <w:noProof/>
            <w:webHidden/>
          </w:rPr>
          <w:tab/>
        </w:r>
        <w:r w:rsidR="00DF77FD">
          <w:rPr>
            <w:noProof/>
            <w:webHidden/>
          </w:rPr>
          <w:fldChar w:fldCharType="begin"/>
        </w:r>
        <w:r w:rsidR="00DF77FD">
          <w:rPr>
            <w:noProof/>
            <w:webHidden/>
          </w:rPr>
          <w:instrText xml:space="preserve"> PAGEREF _Toc133930592 \h </w:instrText>
        </w:r>
        <w:r w:rsidR="00DF77FD">
          <w:rPr>
            <w:noProof/>
            <w:webHidden/>
          </w:rPr>
        </w:r>
        <w:r w:rsidR="00DF77FD">
          <w:rPr>
            <w:noProof/>
            <w:webHidden/>
          </w:rPr>
          <w:fldChar w:fldCharType="separate"/>
        </w:r>
        <w:r w:rsidR="00DF77FD">
          <w:rPr>
            <w:noProof/>
            <w:webHidden/>
          </w:rPr>
          <w:t>15</w:t>
        </w:r>
        <w:r w:rsidR="00DF77FD">
          <w:rPr>
            <w:noProof/>
            <w:webHidden/>
          </w:rPr>
          <w:fldChar w:fldCharType="end"/>
        </w:r>
      </w:hyperlink>
    </w:p>
    <w:p w14:paraId="346CF573" w14:textId="45A58BDB" w:rsidR="00DF77FD" w:rsidRDefault="00000000" w:rsidP="002F4C5C">
      <w:pPr>
        <w:pStyle w:val="TM2"/>
        <w:rPr>
          <w:rFonts w:asciiTheme="minorHAnsi" w:eastAsiaTheme="minorEastAsia" w:hAnsiTheme="minorHAnsi" w:cstheme="minorBidi"/>
          <w:sz w:val="22"/>
          <w:szCs w:val="22"/>
          <w:lang w:eastAsia="nl-BE"/>
        </w:rPr>
      </w:pPr>
      <w:hyperlink w:anchor="_Toc133930593" w:history="1">
        <w:r w:rsidR="00DF77FD" w:rsidRPr="0047534D">
          <w:rPr>
            <w:rStyle w:val="Lienhypertexte"/>
          </w:rPr>
          <w:t>7.3.</w:t>
        </w:r>
        <w:r w:rsidR="00DF77FD">
          <w:rPr>
            <w:rFonts w:asciiTheme="minorHAnsi" w:eastAsiaTheme="minorEastAsia" w:hAnsiTheme="minorHAnsi" w:cstheme="minorBidi"/>
            <w:sz w:val="22"/>
            <w:szCs w:val="22"/>
            <w:lang w:eastAsia="nl-BE"/>
          </w:rPr>
          <w:tab/>
        </w:r>
        <w:r w:rsidR="00DF77FD" w:rsidRPr="0047534D">
          <w:rPr>
            <w:rStyle w:val="Lienhypertexte"/>
          </w:rPr>
          <w:t>Interface - service Web Provider Service</w:t>
        </w:r>
        <w:r w:rsidR="00DF77FD">
          <w:rPr>
            <w:webHidden/>
          </w:rPr>
          <w:tab/>
        </w:r>
        <w:r w:rsidR="00DF77FD">
          <w:rPr>
            <w:webHidden/>
          </w:rPr>
          <w:fldChar w:fldCharType="begin"/>
        </w:r>
        <w:r w:rsidR="00DF77FD">
          <w:rPr>
            <w:webHidden/>
          </w:rPr>
          <w:instrText xml:space="preserve"> PAGEREF _Toc133930593 \h </w:instrText>
        </w:r>
        <w:r w:rsidR="00DF77FD">
          <w:rPr>
            <w:webHidden/>
          </w:rPr>
        </w:r>
        <w:r w:rsidR="00DF77FD">
          <w:rPr>
            <w:webHidden/>
          </w:rPr>
          <w:fldChar w:fldCharType="separate"/>
        </w:r>
        <w:r w:rsidR="00DF77FD">
          <w:rPr>
            <w:webHidden/>
          </w:rPr>
          <w:t>15</w:t>
        </w:r>
        <w:r w:rsidR="00DF77FD">
          <w:rPr>
            <w:webHidden/>
          </w:rPr>
          <w:fldChar w:fldCharType="end"/>
        </w:r>
      </w:hyperlink>
    </w:p>
    <w:p w14:paraId="531110EC" w14:textId="2BBF0570" w:rsidR="00DF77FD" w:rsidRDefault="00000000" w:rsidP="002F4C5C">
      <w:pPr>
        <w:pStyle w:val="TM3"/>
        <w:rPr>
          <w:rFonts w:asciiTheme="minorHAnsi" w:eastAsiaTheme="minorEastAsia" w:hAnsiTheme="minorHAnsi" w:cstheme="minorBidi"/>
          <w:noProof/>
          <w:sz w:val="22"/>
          <w:szCs w:val="22"/>
          <w:lang w:eastAsia="nl-BE"/>
        </w:rPr>
      </w:pPr>
      <w:hyperlink w:anchor="_Toc133930594" w:history="1">
        <w:r w:rsidR="00DF77FD" w:rsidRPr="0047534D">
          <w:rPr>
            <w:rStyle w:val="Lienhypertexte"/>
            <w:noProof/>
          </w:rPr>
          <w:t>7.3.1.</w:t>
        </w:r>
        <w:r w:rsidR="00DF77FD">
          <w:rPr>
            <w:rFonts w:asciiTheme="minorHAnsi" w:eastAsiaTheme="minorEastAsia" w:hAnsiTheme="minorHAnsi" w:cstheme="minorBidi"/>
            <w:noProof/>
            <w:sz w:val="22"/>
            <w:szCs w:val="22"/>
            <w:lang w:eastAsia="nl-BE"/>
          </w:rPr>
          <w:tab/>
        </w:r>
        <w:r w:rsidR="00DF77FD" w:rsidRPr="0047534D">
          <w:rPr>
            <w:rStyle w:val="Lienhypertexte"/>
            <w:noProof/>
          </w:rPr>
          <w:t>WSDL</w:t>
        </w:r>
        <w:r w:rsidR="00DF77FD">
          <w:rPr>
            <w:noProof/>
            <w:webHidden/>
          </w:rPr>
          <w:tab/>
        </w:r>
        <w:r w:rsidR="00DF77FD">
          <w:rPr>
            <w:noProof/>
            <w:webHidden/>
          </w:rPr>
          <w:fldChar w:fldCharType="begin"/>
        </w:r>
        <w:r w:rsidR="00DF77FD">
          <w:rPr>
            <w:noProof/>
            <w:webHidden/>
          </w:rPr>
          <w:instrText xml:space="preserve"> PAGEREF _Toc133930594 \h </w:instrText>
        </w:r>
        <w:r w:rsidR="00DF77FD">
          <w:rPr>
            <w:noProof/>
            <w:webHidden/>
          </w:rPr>
        </w:r>
        <w:r w:rsidR="00DF77FD">
          <w:rPr>
            <w:noProof/>
            <w:webHidden/>
          </w:rPr>
          <w:fldChar w:fldCharType="separate"/>
        </w:r>
        <w:r w:rsidR="00DF77FD">
          <w:rPr>
            <w:noProof/>
            <w:webHidden/>
          </w:rPr>
          <w:t>15</w:t>
        </w:r>
        <w:r w:rsidR="00DF77FD">
          <w:rPr>
            <w:noProof/>
            <w:webHidden/>
          </w:rPr>
          <w:fldChar w:fldCharType="end"/>
        </w:r>
      </w:hyperlink>
    </w:p>
    <w:p w14:paraId="50C306E6" w14:textId="179CD7C7" w:rsidR="00DF77FD" w:rsidRDefault="00000000" w:rsidP="002F4C5C">
      <w:pPr>
        <w:pStyle w:val="TM3"/>
        <w:rPr>
          <w:rFonts w:asciiTheme="minorHAnsi" w:eastAsiaTheme="minorEastAsia" w:hAnsiTheme="minorHAnsi" w:cstheme="minorBidi"/>
          <w:noProof/>
          <w:sz w:val="22"/>
          <w:szCs w:val="22"/>
          <w:lang w:eastAsia="nl-BE"/>
        </w:rPr>
      </w:pPr>
      <w:hyperlink w:anchor="_Toc133930595" w:history="1">
        <w:r w:rsidR="00DF77FD" w:rsidRPr="0047534D">
          <w:rPr>
            <w:rStyle w:val="Lienhypertexte"/>
            <w:noProof/>
          </w:rPr>
          <w:t>7.3.2.</w:t>
        </w:r>
        <w:r w:rsidR="00DF77FD">
          <w:rPr>
            <w:rFonts w:asciiTheme="minorHAnsi" w:eastAsiaTheme="minorEastAsia" w:hAnsiTheme="minorHAnsi" w:cstheme="minorBidi"/>
            <w:noProof/>
            <w:sz w:val="22"/>
            <w:szCs w:val="22"/>
            <w:lang w:eastAsia="nl-BE"/>
          </w:rPr>
          <w:tab/>
        </w:r>
        <w:r w:rsidR="00DF77FD" w:rsidRPr="0047534D">
          <w:rPr>
            <w:rStyle w:val="Lienhypertexte"/>
            <w:noProof/>
          </w:rPr>
          <w:t>Messages entrants et sortants</w:t>
        </w:r>
        <w:r w:rsidR="00DF77FD">
          <w:rPr>
            <w:noProof/>
            <w:webHidden/>
          </w:rPr>
          <w:tab/>
        </w:r>
        <w:r w:rsidR="00DF77FD">
          <w:rPr>
            <w:noProof/>
            <w:webHidden/>
          </w:rPr>
          <w:fldChar w:fldCharType="begin"/>
        </w:r>
        <w:r w:rsidR="00DF77FD">
          <w:rPr>
            <w:noProof/>
            <w:webHidden/>
          </w:rPr>
          <w:instrText xml:space="preserve"> PAGEREF _Toc133930595 \h </w:instrText>
        </w:r>
        <w:r w:rsidR="00DF77FD">
          <w:rPr>
            <w:noProof/>
            <w:webHidden/>
          </w:rPr>
        </w:r>
        <w:r w:rsidR="00DF77FD">
          <w:rPr>
            <w:noProof/>
            <w:webHidden/>
          </w:rPr>
          <w:fldChar w:fldCharType="separate"/>
        </w:r>
        <w:r w:rsidR="00DF77FD">
          <w:rPr>
            <w:noProof/>
            <w:webHidden/>
          </w:rPr>
          <w:t>16</w:t>
        </w:r>
        <w:r w:rsidR="00DF77FD">
          <w:rPr>
            <w:noProof/>
            <w:webHidden/>
          </w:rPr>
          <w:fldChar w:fldCharType="end"/>
        </w:r>
      </w:hyperlink>
    </w:p>
    <w:p w14:paraId="64EC853C" w14:textId="0B5303E2" w:rsidR="00DF77FD" w:rsidRDefault="00000000">
      <w:pPr>
        <w:pStyle w:val="TM4"/>
        <w:tabs>
          <w:tab w:val="left" w:pos="1440"/>
        </w:tabs>
        <w:rPr>
          <w:rFonts w:asciiTheme="minorHAnsi" w:eastAsiaTheme="minorEastAsia" w:hAnsiTheme="minorHAnsi" w:cstheme="minorBidi"/>
          <w:noProof/>
          <w:sz w:val="22"/>
          <w:szCs w:val="22"/>
          <w:lang w:eastAsia="nl-BE"/>
        </w:rPr>
      </w:pPr>
      <w:hyperlink w:anchor="_Toc133930596" w:history="1">
        <w:r w:rsidR="00DF77FD" w:rsidRPr="0047534D">
          <w:rPr>
            <w:rStyle w:val="Lienhypertexte"/>
            <w:noProof/>
          </w:rPr>
          <w:t>7.3.2.1.</w:t>
        </w:r>
        <w:r w:rsidR="00DF77FD">
          <w:rPr>
            <w:rFonts w:asciiTheme="minorHAnsi" w:eastAsiaTheme="minorEastAsia" w:hAnsiTheme="minorHAnsi" w:cstheme="minorBidi"/>
            <w:noProof/>
            <w:sz w:val="22"/>
            <w:szCs w:val="22"/>
            <w:lang w:eastAsia="nl-BE"/>
          </w:rPr>
          <w:tab/>
        </w:r>
        <w:r w:rsidR="00DF77FD" w:rsidRPr="0047534D">
          <w:rPr>
            <w:rStyle w:val="Lienhypertexte"/>
            <w:noProof/>
          </w:rPr>
          <w:t>AgentEnterpriseRequest</w:t>
        </w:r>
        <w:r w:rsidR="00DF77FD">
          <w:rPr>
            <w:noProof/>
            <w:webHidden/>
          </w:rPr>
          <w:tab/>
        </w:r>
        <w:r w:rsidR="00DF77FD">
          <w:rPr>
            <w:noProof/>
            <w:webHidden/>
          </w:rPr>
          <w:fldChar w:fldCharType="begin"/>
        </w:r>
        <w:r w:rsidR="00DF77FD">
          <w:rPr>
            <w:noProof/>
            <w:webHidden/>
          </w:rPr>
          <w:instrText xml:space="preserve"> PAGEREF _Toc133930596 \h </w:instrText>
        </w:r>
        <w:r w:rsidR="00DF77FD">
          <w:rPr>
            <w:noProof/>
            <w:webHidden/>
          </w:rPr>
        </w:r>
        <w:r w:rsidR="00DF77FD">
          <w:rPr>
            <w:noProof/>
            <w:webHidden/>
          </w:rPr>
          <w:fldChar w:fldCharType="separate"/>
        </w:r>
        <w:r w:rsidR="00DF77FD">
          <w:rPr>
            <w:noProof/>
            <w:webHidden/>
          </w:rPr>
          <w:t>16</w:t>
        </w:r>
        <w:r w:rsidR="00DF77FD">
          <w:rPr>
            <w:noProof/>
            <w:webHidden/>
          </w:rPr>
          <w:fldChar w:fldCharType="end"/>
        </w:r>
      </w:hyperlink>
    </w:p>
    <w:p w14:paraId="60C04D46" w14:textId="5BB89C2D" w:rsidR="00DF77FD" w:rsidRDefault="00000000">
      <w:pPr>
        <w:pStyle w:val="TM4"/>
        <w:tabs>
          <w:tab w:val="left" w:pos="1440"/>
        </w:tabs>
        <w:rPr>
          <w:rFonts w:asciiTheme="minorHAnsi" w:eastAsiaTheme="minorEastAsia" w:hAnsiTheme="minorHAnsi" w:cstheme="minorBidi"/>
          <w:noProof/>
          <w:sz w:val="22"/>
          <w:szCs w:val="22"/>
          <w:lang w:eastAsia="nl-BE"/>
        </w:rPr>
      </w:pPr>
      <w:hyperlink w:anchor="_Toc133930597" w:history="1">
        <w:r w:rsidR="00DF77FD" w:rsidRPr="0047534D">
          <w:rPr>
            <w:rStyle w:val="Lienhypertexte"/>
            <w:noProof/>
          </w:rPr>
          <w:t>7.3.2.2.</w:t>
        </w:r>
        <w:r w:rsidR="00DF77FD">
          <w:rPr>
            <w:rFonts w:asciiTheme="minorHAnsi" w:eastAsiaTheme="minorEastAsia" w:hAnsiTheme="minorHAnsi" w:cstheme="minorBidi"/>
            <w:noProof/>
            <w:sz w:val="22"/>
            <w:szCs w:val="22"/>
            <w:lang w:eastAsia="nl-BE"/>
          </w:rPr>
          <w:tab/>
        </w:r>
        <w:r w:rsidR="00DF77FD" w:rsidRPr="0047534D">
          <w:rPr>
            <w:rStyle w:val="Lienhypertexte"/>
            <w:noProof/>
          </w:rPr>
          <w:t>AgentEnterpriseResponse</w:t>
        </w:r>
        <w:r w:rsidR="00DF77FD">
          <w:rPr>
            <w:noProof/>
            <w:webHidden/>
          </w:rPr>
          <w:tab/>
        </w:r>
        <w:r w:rsidR="00DF77FD">
          <w:rPr>
            <w:noProof/>
            <w:webHidden/>
          </w:rPr>
          <w:fldChar w:fldCharType="begin"/>
        </w:r>
        <w:r w:rsidR="00DF77FD">
          <w:rPr>
            <w:noProof/>
            <w:webHidden/>
          </w:rPr>
          <w:instrText xml:space="preserve"> PAGEREF _Toc133930597 \h </w:instrText>
        </w:r>
        <w:r w:rsidR="00DF77FD">
          <w:rPr>
            <w:noProof/>
            <w:webHidden/>
          </w:rPr>
        </w:r>
        <w:r w:rsidR="00DF77FD">
          <w:rPr>
            <w:noProof/>
            <w:webHidden/>
          </w:rPr>
          <w:fldChar w:fldCharType="separate"/>
        </w:r>
        <w:r w:rsidR="00DF77FD">
          <w:rPr>
            <w:noProof/>
            <w:webHidden/>
          </w:rPr>
          <w:t>16</w:t>
        </w:r>
        <w:r w:rsidR="00DF77FD">
          <w:rPr>
            <w:noProof/>
            <w:webHidden/>
          </w:rPr>
          <w:fldChar w:fldCharType="end"/>
        </w:r>
      </w:hyperlink>
    </w:p>
    <w:p w14:paraId="4C6167A5" w14:textId="66511288" w:rsidR="00DF77FD" w:rsidRDefault="00000000" w:rsidP="002F4C5C">
      <w:pPr>
        <w:pStyle w:val="TM2"/>
        <w:rPr>
          <w:rFonts w:asciiTheme="minorHAnsi" w:eastAsiaTheme="minorEastAsia" w:hAnsiTheme="minorHAnsi" w:cstheme="minorBidi"/>
          <w:sz w:val="22"/>
          <w:szCs w:val="22"/>
          <w:lang w:eastAsia="nl-BE"/>
        </w:rPr>
      </w:pPr>
      <w:hyperlink w:anchor="_Toc133930598" w:history="1">
        <w:r w:rsidR="00DF77FD" w:rsidRPr="0047534D">
          <w:rPr>
            <w:rStyle w:val="Lienhypertexte"/>
          </w:rPr>
          <w:t>7.4.</w:t>
        </w:r>
        <w:r w:rsidR="00DF77FD">
          <w:rPr>
            <w:rFonts w:asciiTheme="minorHAnsi" w:eastAsiaTheme="minorEastAsia" w:hAnsiTheme="minorHAnsi" w:cstheme="minorBidi"/>
            <w:sz w:val="22"/>
            <w:szCs w:val="22"/>
            <w:lang w:eastAsia="nl-BE"/>
          </w:rPr>
          <w:tab/>
        </w:r>
        <w:r w:rsidR="00DF77FD" w:rsidRPr="0047534D">
          <w:rPr>
            <w:rStyle w:val="Lienhypertexte"/>
          </w:rPr>
          <w:t>Webservice namespaces</w:t>
        </w:r>
        <w:r w:rsidR="00DF77FD">
          <w:rPr>
            <w:webHidden/>
          </w:rPr>
          <w:tab/>
        </w:r>
        <w:r w:rsidR="00DF77FD">
          <w:rPr>
            <w:webHidden/>
          </w:rPr>
          <w:fldChar w:fldCharType="begin"/>
        </w:r>
        <w:r w:rsidR="00DF77FD">
          <w:rPr>
            <w:webHidden/>
          </w:rPr>
          <w:instrText xml:space="preserve"> PAGEREF _Toc133930598 \h </w:instrText>
        </w:r>
        <w:r w:rsidR="00DF77FD">
          <w:rPr>
            <w:webHidden/>
          </w:rPr>
        </w:r>
        <w:r w:rsidR="00DF77FD">
          <w:rPr>
            <w:webHidden/>
          </w:rPr>
          <w:fldChar w:fldCharType="separate"/>
        </w:r>
        <w:r w:rsidR="00DF77FD">
          <w:rPr>
            <w:webHidden/>
          </w:rPr>
          <w:t>17</w:t>
        </w:r>
        <w:r w:rsidR="00DF77FD">
          <w:rPr>
            <w:webHidden/>
          </w:rPr>
          <w:fldChar w:fldCharType="end"/>
        </w:r>
      </w:hyperlink>
    </w:p>
    <w:p w14:paraId="4B18B9D9" w14:textId="5B05C88A" w:rsidR="00190003" w:rsidRDefault="00190003" w:rsidP="00DF77FD">
      <w:pPr>
        <w:pStyle w:val="TM9"/>
      </w:pPr>
      <w:r>
        <w:fldChar w:fldCharType="end"/>
      </w:r>
    </w:p>
    <w:p w14:paraId="0E9EA462" w14:textId="77777777" w:rsidR="00190003" w:rsidRDefault="00190003">
      <w:pPr>
        <w:rPr>
          <w:lang w:val="fr-FR"/>
        </w:rPr>
      </w:pPr>
      <w:r>
        <w:rPr>
          <w:lang w:val="fr-FR"/>
        </w:rPr>
        <w:br w:type="page"/>
      </w:r>
    </w:p>
    <w:p w14:paraId="77150250" w14:textId="77777777" w:rsidR="00190003" w:rsidRDefault="00B45169" w:rsidP="007245E0">
      <w:pPr>
        <w:pStyle w:val="Titre1"/>
      </w:pPr>
      <w:bookmarkStart w:id="24" w:name="_Toc133930578"/>
      <w:r>
        <w:lastRenderedPageBreak/>
        <w:t>Information générale</w:t>
      </w:r>
      <w:bookmarkEnd w:id="24"/>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6"/>
        <w:gridCol w:w="5209"/>
      </w:tblGrid>
      <w:tr w:rsidR="00190003" w14:paraId="0ED0AD7C" w14:textId="77777777">
        <w:trPr>
          <w:trHeight w:val="288"/>
        </w:trPr>
        <w:tc>
          <w:tcPr>
            <w:tcW w:w="1927" w:type="pct"/>
          </w:tcPr>
          <w:p w14:paraId="7C06B889" w14:textId="77777777" w:rsidR="00190003" w:rsidRPr="00345DF2" w:rsidRDefault="00B45169">
            <w:pPr>
              <w:pStyle w:val="Titre5"/>
              <w:spacing w:before="0" w:after="0"/>
              <w:rPr>
                <w:iCs w:val="0"/>
                <w:szCs w:val="18"/>
                <w:lang w:val="fr-BE"/>
              </w:rPr>
            </w:pPr>
            <w:r w:rsidRPr="00345DF2">
              <w:rPr>
                <w:szCs w:val="18"/>
                <w:lang w:val="fr-BE"/>
              </w:rPr>
              <w:t>Service fournisseur auquel se réfère ce manuel</w:t>
            </w:r>
          </w:p>
        </w:tc>
        <w:tc>
          <w:tcPr>
            <w:tcW w:w="3073" w:type="pct"/>
          </w:tcPr>
          <w:p w14:paraId="28E25B2E" w14:textId="77777777" w:rsidR="00190003" w:rsidRDefault="00190003">
            <w:proofErr w:type="spellStart"/>
            <w:r>
              <w:t>WSConsultAgentEnterprise</w:t>
            </w:r>
            <w:proofErr w:type="spellEnd"/>
          </w:p>
        </w:tc>
      </w:tr>
    </w:tbl>
    <w:p w14:paraId="769C233E" w14:textId="77777777" w:rsidR="00190003" w:rsidRDefault="00190003">
      <w:bookmarkStart w:id="25" w:name="_Toc63825716"/>
      <w:bookmarkStart w:id="26" w:name="_Toc64786928"/>
      <w:bookmarkStart w:id="27" w:name="_Toc149372093"/>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6"/>
        <w:gridCol w:w="5209"/>
      </w:tblGrid>
      <w:tr w:rsidR="00190003" w14:paraId="56BAA7C0" w14:textId="77777777">
        <w:trPr>
          <w:trHeight w:val="288"/>
        </w:trPr>
        <w:tc>
          <w:tcPr>
            <w:tcW w:w="1927" w:type="pct"/>
          </w:tcPr>
          <w:p w14:paraId="5F010060" w14:textId="77777777" w:rsidR="00190003" w:rsidRDefault="00190003" w:rsidP="00B45169">
            <w:pPr>
              <w:pStyle w:val="Titre5"/>
              <w:spacing w:before="0" w:after="0"/>
              <w:rPr>
                <w:iCs w:val="0"/>
                <w:szCs w:val="18"/>
              </w:rPr>
            </w:pPr>
            <w:r>
              <w:rPr>
                <w:szCs w:val="18"/>
                <w:lang w:val="nl-NL"/>
              </w:rPr>
              <w:t>Versi</w:t>
            </w:r>
            <w:r w:rsidR="00B45169">
              <w:rPr>
                <w:szCs w:val="18"/>
                <w:lang w:val="nl-NL"/>
              </w:rPr>
              <w:t>on</w:t>
            </w:r>
          </w:p>
        </w:tc>
        <w:tc>
          <w:tcPr>
            <w:tcW w:w="3073" w:type="pct"/>
          </w:tcPr>
          <w:p w14:paraId="447850A5" w14:textId="44D4315C" w:rsidR="00190003" w:rsidRDefault="00F42C2F">
            <w:ins w:id="28" w:author="Anthony Verlegh (FOD Economie - SPF Economie)" w:date="2023-06-02T13:48:00Z">
              <w:r>
                <w:t>6</w:t>
              </w:r>
            </w:ins>
            <w:del w:id="29" w:author="Anthony Verlegh (FOD Economie - SPF Economie)" w:date="2023-06-02T13:48:00Z">
              <w:r w:rsidR="005D254B" w:rsidDel="00F42C2F">
                <w:delText>5</w:delText>
              </w:r>
            </w:del>
            <w:r w:rsidR="00190003">
              <w:t>.0</w:t>
            </w:r>
          </w:p>
        </w:tc>
      </w:tr>
    </w:tbl>
    <w:p w14:paraId="51C25A79" w14:textId="77777777" w:rsidR="00190003" w:rsidRDefault="00190003"/>
    <w:p w14:paraId="2815B91D" w14:textId="77777777" w:rsidR="00190003" w:rsidRDefault="00190003"/>
    <w:p w14:paraId="646B4940" w14:textId="77777777" w:rsidR="00190003" w:rsidRDefault="00190003">
      <w:r>
        <w:br w:type="page"/>
      </w:r>
    </w:p>
    <w:p w14:paraId="02E6138A" w14:textId="0BAFE931" w:rsidR="00190003" w:rsidRPr="00345DF2" w:rsidRDefault="00B45169" w:rsidP="007245E0">
      <w:pPr>
        <w:pStyle w:val="Titre1"/>
        <w:rPr>
          <w:lang w:val="fr-BE"/>
        </w:rPr>
      </w:pPr>
      <w:bookmarkStart w:id="30" w:name="_Toc133930579"/>
      <w:bookmarkEnd w:id="25"/>
      <w:bookmarkEnd w:id="26"/>
      <w:bookmarkEnd w:id="27"/>
      <w:r w:rsidRPr="00345DF2">
        <w:rPr>
          <w:lang w:val="fr-BE"/>
        </w:rPr>
        <w:lastRenderedPageBreak/>
        <w:t xml:space="preserve">Description du fournisseur de services </w:t>
      </w:r>
      <w:r w:rsidR="00BA274A">
        <w:rPr>
          <w:lang w:val="fr-BE"/>
        </w:rPr>
        <w:t>w</w:t>
      </w:r>
      <w:r w:rsidR="00BA274A" w:rsidRPr="00345DF2">
        <w:rPr>
          <w:lang w:val="fr-BE"/>
        </w:rPr>
        <w:t>eb</w:t>
      </w:r>
      <w:bookmarkEnd w:id="30"/>
    </w:p>
    <w:p w14:paraId="4F884F34" w14:textId="76EB715E" w:rsidR="00190003" w:rsidRPr="00345DF2" w:rsidRDefault="00B45169" w:rsidP="00571758">
      <w:pPr>
        <w:tabs>
          <w:tab w:val="left" w:pos="2590"/>
          <w:tab w:val="left" w:pos="8645"/>
        </w:tabs>
        <w:jc w:val="both"/>
        <w:rPr>
          <w:szCs w:val="18"/>
          <w:lang w:val="fr-BE"/>
        </w:rPr>
      </w:pPr>
      <w:r w:rsidRPr="00B42E81">
        <w:rPr>
          <w:lang w:val="fr-BE"/>
        </w:rPr>
        <w:t xml:space="preserve">Le service </w:t>
      </w:r>
      <w:proofErr w:type="spellStart"/>
      <w:r w:rsidRPr="00B42E81">
        <w:rPr>
          <w:lang w:val="fr-BE"/>
        </w:rPr>
        <w:t>WSConsultAgentEnterprise</w:t>
      </w:r>
      <w:proofErr w:type="spellEnd"/>
      <w:r w:rsidRPr="00B42E81">
        <w:rPr>
          <w:lang w:val="fr-BE"/>
        </w:rPr>
        <w:t xml:space="preserve"> est offert par la </w:t>
      </w:r>
      <w:r w:rsidR="007E604C">
        <w:rPr>
          <w:lang w:val="fr-BE"/>
        </w:rPr>
        <w:t>Banque-</w:t>
      </w:r>
      <w:r>
        <w:rPr>
          <w:lang w:val="fr-BE"/>
        </w:rPr>
        <w:t>Carrefour des</w:t>
      </w:r>
      <w:r w:rsidRPr="00B42E81">
        <w:rPr>
          <w:lang w:val="fr-BE"/>
        </w:rPr>
        <w:t xml:space="preserve"> Ent</w:t>
      </w:r>
      <w:r w:rsidR="007E604C">
        <w:rPr>
          <w:lang w:val="fr-BE"/>
        </w:rPr>
        <w:t>r</w:t>
      </w:r>
      <w:r w:rsidRPr="00B42E81">
        <w:rPr>
          <w:lang w:val="fr-BE"/>
        </w:rPr>
        <w:t>eprises (B</w:t>
      </w:r>
      <w:r>
        <w:rPr>
          <w:lang w:val="fr-BE"/>
        </w:rPr>
        <w:t>C</w:t>
      </w:r>
      <w:r w:rsidRPr="00B42E81">
        <w:rPr>
          <w:lang w:val="fr-BE"/>
        </w:rPr>
        <w:t xml:space="preserve">E). </w:t>
      </w:r>
      <w:r>
        <w:rPr>
          <w:lang w:val="fr-BE"/>
        </w:rPr>
        <w:t xml:space="preserve"> </w:t>
      </w:r>
      <w:r w:rsidRPr="00B42E81">
        <w:rPr>
          <w:lang w:val="fr-BE"/>
        </w:rPr>
        <w:t xml:space="preserve">La </w:t>
      </w:r>
      <w:commentRangeStart w:id="31"/>
      <w:commentRangeStart w:id="32"/>
      <w:r w:rsidR="00E83EB0">
        <w:rPr>
          <w:lang w:val="fr-BE"/>
        </w:rPr>
        <w:t>BCE</w:t>
      </w:r>
      <w:r w:rsidRPr="00B42E81">
        <w:rPr>
          <w:lang w:val="fr-BE"/>
        </w:rPr>
        <w:t xml:space="preserve"> </w:t>
      </w:r>
      <w:commentRangeEnd w:id="31"/>
      <w:r w:rsidR="0078641F">
        <w:rPr>
          <w:rStyle w:val="Marquedecommentaire"/>
        </w:rPr>
        <w:commentReference w:id="31"/>
      </w:r>
      <w:commentRangeEnd w:id="32"/>
      <w:r w:rsidR="00E83EB0">
        <w:rPr>
          <w:rStyle w:val="Marquedecommentaire"/>
        </w:rPr>
        <w:commentReference w:id="32"/>
      </w:r>
      <w:r w:rsidRPr="00B42E81">
        <w:rPr>
          <w:lang w:val="fr-BE"/>
        </w:rPr>
        <w:t xml:space="preserve">est un registre qui </w:t>
      </w:r>
      <w:r w:rsidR="1EBF1D66" w:rsidRPr="681600F9">
        <w:rPr>
          <w:lang w:val="fr-BE"/>
        </w:rPr>
        <w:t xml:space="preserve">reprend </w:t>
      </w:r>
      <w:r w:rsidRPr="00B42E81">
        <w:rPr>
          <w:lang w:val="fr-BE"/>
        </w:rPr>
        <w:t xml:space="preserve">les données </w:t>
      </w:r>
      <w:r w:rsidR="73C3DD08" w:rsidRPr="651E5285">
        <w:rPr>
          <w:lang w:val="fr-BE"/>
        </w:rPr>
        <w:t>d‘identification</w:t>
      </w:r>
      <w:r w:rsidRPr="651E5285">
        <w:rPr>
          <w:lang w:val="fr-BE"/>
        </w:rPr>
        <w:t xml:space="preserve"> </w:t>
      </w:r>
      <w:r w:rsidRPr="00B42E81">
        <w:rPr>
          <w:lang w:val="fr-BE"/>
        </w:rPr>
        <w:t xml:space="preserve">de base </w:t>
      </w:r>
      <w:r w:rsidRPr="2E6F9A00">
        <w:rPr>
          <w:lang w:val="fr-BE"/>
        </w:rPr>
        <w:t>de</w:t>
      </w:r>
      <w:r w:rsidR="4F598B8A" w:rsidRPr="2E6F9A00">
        <w:rPr>
          <w:lang w:val="fr-BE"/>
        </w:rPr>
        <w:t>s</w:t>
      </w:r>
      <w:r w:rsidRPr="2E6F9A00">
        <w:rPr>
          <w:lang w:val="fr-BE"/>
        </w:rPr>
        <w:t xml:space="preserve"> entité</w:t>
      </w:r>
      <w:r w:rsidR="75E2AADB" w:rsidRPr="2E6F9A00">
        <w:rPr>
          <w:lang w:val="fr-BE"/>
        </w:rPr>
        <w:t>s</w:t>
      </w:r>
      <w:r w:rsidR="001628E4" w:rsidRPr="2E6F9A00">
        <w:rPr>
          <w:lang w:val="fr-BE"/>
        </w:rPr>
        <w:t xml:space="preserve"> enregistrée</w:t>
      </w:r>
      <w:r w:rsidR="5D75282F" w:rsidRPr="2E6F9A00">
        <w:rPr>
          <w:lang w:val="fr-BE"/>
        </w:rPr>
        <w:t>s</w:t>
      </w:r>
      <w:r w:rsidR="001628E4">
        <w:rPr>
          <w:lang w:val="fr-BE"/>
        </w:rPr>
        <w:t xml:space="preserve"> (ci</w:t>
      </w:r>
      <w:r w:rsidR="0017235E">
        <w:rPr>
          <w:lang w:val="fr-BE"/>
        </w:rPr>
        <w:t>-</w:t>
      </w:r>
      <w:r w:rsidR="001628E4">
        <w:rPr>
          <w:lang w:val="fr-BE"/>
        </w:rPr>
        <w:t xml:space="preserve">après </w:t>
      </w:r>
      <w:r w:rsidR="001628E4" w:rsidRPr="2E6F9A00">
        <w:rPr>
          <w:lang w:val="fr-BE"/>
        </w:rPr>
        <w:t>entité</w:t>
      </w:r>
      <w:r w:rsidR="2EB490EF" w:rsidRPr="2E6F9A00">
        <w:rPr>
          <w:lang w:val="fr-BE"/>
        </w:rPr>
        <w:t>s</w:t>
      </w:r>
      <w:r w:rsidR="001628E4">
        <w:rPr>
          <w:lang w:val="fr-BE"/>
        </w:rPr>
        <w:t>)</w:t>
      </w:r>
      <w:r w:rsidRPr="00B42E81">
        <w:rPr>
          <w:lang w:val="fr-BE"/>
        </w:rPr>
        <w:t xml:space="preserve"> et de </w:t>
      </w:r>
      <w:r w:rsidR="03FE4781" w:rsidRPr="2E6F9A00">
        <w:rPr>
          <w:lang w:val="fr-BE"/>
        </w:rPr>
        <w:t xml:space="preserve">leurs </w:t>
      </w:r>
      <w:r w:rsidRPr="00B42E81">
        <w:rPr>
          <w:lang w:val="fr-BE"/>
        </w:rPr>
        <w:t xml:space="preserve">unités </w:t>
      </w:r>
      <w:r>
        <w:rPr>
          <w:lang w:val="fr-BE"/>
        </w:rPr>
        <w:t>d’établissement</w:t>
      </w:r>
      <w:r w:rsidRPr="00B42E81">
        <w:rPr>
          <w:lang w:val="fr-BE"/>
        </w:rPr>
        <w:t>.</w:t>
      </w:r>
    </w:p>
    <w:p w14:paraId="3B534EF7" w14:textId="77777777" w:rsidR="00190003" w:rsidRPr="00345DF2" w:rsidRDefault="00190003">
      <w:pPr>
        <w:spacing w:before="100" w:beforeAutospacing="1" w:after="100" w:afterAutospacing="1" w:line="240" w:lineRule="auto"/>
        <w:ind w:left="1440"/>
        <w:rPr>
          <w:lang w:val="fr-BE"/>
        </w:rPr>
      </w:pPr>
      <w:r w:rsidRPr="00345DF2">
        <w:rPr>
          <w:lang w:val="fr-BE"/>
        </w:rPr>
        <w:br w:type="page"/>
      </w:r>
    </w:p>
    <w:p w14:paraId="060938BE" w14:textId="3262152D" w:rsidR="00190003" w:rsidRPr="00345DF2" w:rsidRDefault="00B45169" w:rsidP="007245E0">
      <w:pPr>
        <w:pStyle w:val="Titre1"/>
        <w:rPr>
          <w:lang w:val="fr-BE"/>
        </w:rPr>
      </w:pPr>
      <w:bookmarkStart w:id="33" w:name="_Toc133930580"/>
      <w:r w:rsidRPr="00345DF2">
        <w:rPr>
          <w:lang w:val="fr-BE"/>
        </w:rPr>
        <w:lastRenderedPageBreak/>
        <w:t xml:space="preserve">Description générale du service </w:t>
      </w:r>
      <w:r w:rsidRPr="00345DF2" w:rsidDel="00E45928">
        <w:rPr>
          <w:lang w:val="fr-BE"/>
        </w:rPr>
        <w:t>web</w:t>
      </w:r>
      <w:bookmarkEnd w:id="33"/>
    </w:p>
    <w:p w14:paraId="2AD290CA" w14:textId="5C42FFEC" w:rsidR="00190003" w:rsidRPr="00571758" w:rsidRDefault="00B45169" w:rsidP="007245E0">
      <w:pPr>
        <w:pStyle w:val="Titre2"/>
      </w:pPr>
      <w:bookmarkStart w:id="34" w:name="_Toc133930581"/>
      <w:r w:rsidRPr="00571758">
        <w:t>Domaine d’activité</w:t>
      </w:r>
      <w:bookmarkEnd w:id="34"/>
    </w:p>
    <w:p w14:paraId="1C4ADC9D" w14:textId="72AF7D58" w:rsidR="005021DA" w:rsidRPr="00345DF2" w:rsidRDefault="00E568B9" w:rsidP="00571758">
      <w:pPr>
        <w:tabs>
          <w:tab w:val="left" w:pos="2590"/>
          <w:tab w:val="left" w:pos="8645"/>
        </w:tabs>
        <w:spacing w:line="240" w:lineRule="exact"/>
        <w:jc w:val="both"/>
        <w:rPr>
          <w:lang w:val="fr-BE"/>
        </w:rPr>
      </w:pPr>
      <w:r>
        <w:rPr>
          <w:lang w:val="fr-BE"/>
        </w:rPr>
        <w:t xml:space="preserve">Les fonctions </w:t>
      </w:r>
      <w:r w:rsidR="00A53795">
        <w:rPr>
          <w:lang w:val="fr-BE"/>
        </w:rPr>
        <w:t xml:space="preserve">d’une entité </w:t>
      </w:r>
      <w:r>
        <w:rPr>
          <w:lang w:val="fr-BE"/>
        </w:rPr>
        <w:t>sont</w:t>
      </w:r>
      <w:r w:rsidR="00B45169" w:rsidRPr="00B45169">
        <w:rPr>
          <w:lang w:val="fr-BE"/>
        </w:rPr>
        <w:t xml:space="preserve"> des données gérées dans la </w:t>
      </w:r>
      <w:r w:rsidR="00B45169" w:rsidRPr="00345DF2">
        <w:rPr>
          <w:lang w:val="fr-BE"/>
        </w:rPr>
        <w:t>B</w:t>
      </w:r>
      <w:r w:rsidR="00B45169">
        <w:rPr>
          <w:lang w:val="fr-BE"/>
        </w:rPr>
        <w:t>CE</w:t>
      </w:r>
      <w:commentRangeStart w:id="35"/>
      <w:commentRangeStart w:id="36"/>
      <w:commentRangeEnd w:id="35"/>
      <w:r w:rsidR="003C2E4B" w:rsidDel="00015CE0">
        <w:rPr>
          <w:rStyle w:val="Marquedecommentaire"/>
        </w:rPr>
        <w:commentReference w:id="35"/>
      </w:r>
      <w:commentRangeEnd w:id="36"/>
      <w:r w:rsidR="005D025C" w:rsidDel="00015CE0">
        <w:rPr>
          <w:rStyle w:val="Marquedecommentaire"/>
        </w:rPr>
        <w:commentReference w:id="36"/>
      </w:r>
      <w:commentRangeStart w:id="37"/>
      <w:commentRangeEnd w:id="37"/>
      <w:r w:rsidR="00A76BB2">
        <w:rPr>
          <w:rStyle w:val="Marquedecommentaire"/>
        </w:rPr>
        <w:commentReference w:id="37"/>
      </w:r>
      <w:r w:rsidR="00B45169" w:rsidRPr="00345DF2">
        <w:rPr>
          <w:lang w:val="fr-BE"/>
        </w:rPr>
        <w:t xml:space="preserve">. Pour chaque </w:t>
      </w:r>
      <w:r w:rsidR="00E87954">
        <w:rPr>
          <w:lang w:val="fr-BE"/>
        </w:rPr>
        <w:t>entité</w:t>
      </w:r>
      <w:r w:rsidR="00B45169" w:rsidRPr="00345DF2">
        <w:rPr>
          <w:lang w:val="fr-BE"/>
        </w:rPr>
        <w:t xml:space="preserve">, il est fait mention </w:t>
      </w:r>
      <w:r w:rsidR="520C6AC1" w:rsidRPr="37A2C16D">
        <w:rPr>
          <w:lang w:val="fr-BE"/>
        </w:rPr>
        <w:t>d</w:t>
      </w:r>
      <w:r w:rsidR="038C5310" w:rsidRPr="37A2C16D">
        <w:rPr>
          <w:lang w:val="fr-BE"/>
        </w:rPr>
        <w:t>es</w:t>
      </w:r>
      <w:r w:rsidR="00B45169" w:rsidRPr="00345DF2">
        <w:rPr>
          <w:lang w:val="fr-BE"/>
        </w:rPr>
        <w:t xml:space="preserve"> </w:t>
      </w:r>
      <w:r w:rsidR="520C6AC1" w:rsidRPr="37A2C16D">
        <w:rPr>
          <w:lang w:val="fr-BE"/>
        </w:rPr>
        <w:t>fonction</w:t>
      </w:r>
      <w:r w:rsidR="2862A3BB" w:rsidRPr="37A2C16D">
        <w:rPr>
          <w:lang w:val="fr-BE"/>
        </w:rPr>
        <w:t>s</w:t>
      </w:r>
      <w:r w:rsidR="520C6AC1" w:rsidRPr="37A2C16D">
        <w:rPr>
          <w:lang w:val="fr-BE"/>
        </w:rPr>
        <w:t xml:space="preserve"> </w:t>
      </w:r>
      <w:r w:rsidR="00AD56AF">
        <w:rPr>
          <w:lang w:val="fr-BE"/>
        </w:rPr>
        <w:t>e</w:t>
      </w:r>
      <w:r w:rsidR="2862A3BB" w:rsidRPr="37A2C16D">
        <w:rPr>
          <w:lang w:val="fr-BE"/>
        </w:rPr>
        <w:t>xercées</w:t>
      </w:r>
      <w:r w:rsidR="00B45169" w:rsidRPr="00345DF2">
        <w:rPr>
          <w:lang w:val="fr-BE"/>
        </w:rPr>
        <w:t xml:space="preserve"> </w:t>
      </w:r>
      <w:r w:rsidR="13B1EC44" w:rsidRPr="6912A114">
        <w:rPr>
          <w:lang w:val="fr-BE"/>
        </w:rPr>
        <w:t>ainsi que</w:t>
      </w:r>
      <w:r w:rsidR="008632F9">
        <w:rPr>
          <w:lang w:val="fr-BE"/>
        </w:rPr>
        <w:t xml:space="preserve"> </w:t>
      </w:r>
      <w:r w:rsidR="520C6AC1" w:rsidRPr="6912A114">
        <w:rPr>
          <w:lang w:val="fr-BE"/>
        </w:rPr>
        <w:t>du</w:t>
      </w:r>
      <w:r w:rsidR="00B45169" w:rsidRPr="00345DF2">
        <w:rPr>
          <w:lang w:val="fr-BE"/>
        </w:rPr>
        <w:t xml:space="preserve"> numéro </w:t>
      </w:r>
      <w:r w:rsidR="002E54AE">
        <w:rPr>
          <w:lang w:val="fr-BE"/>
        </w:rPr>
        <w:t>de</w:t>
      </w:r>
      <w:r w:rsidR="00B45169" w:rsidRPr="00345DF2">
        <w:rPr>
          <w:lang w:val="fr-BE"/>
        </w:rPr>
        <w:t xml:space="preserve"> Registre </w:t>
      </w:r>
      <w:r w:rsidR="008632F9">
        <w:rPr>
          <w:lang w:val="fr-BE"/>
        </w:rPr>
        <w:t>n</w:t>
      </w:r>
      <w:r w:rsidR="00B45169" w:rsidRPr="00345DF2">
        <w:rPr>
          <w:lang w:val="fr-BE"/>
        </w:rPr>
        <w:t xml:space="preserve">ational ou </w:t>
      </w:r>
      <w:r w:rsidR="009C4A53">
        <w:rPr>
          <w:lang w:val="fr-BE"/>
        </w:rPr>
        <w:t>de</w:t>
      </w:r>
      <w:r w:rsidR="00B45169" w:rsidRPr="00345DF2">
        <w:rPr>
          <w:lang w:val="fr-BE"/>
        </w:rPr>
        <w:t xml:space="preserve"> </w:t>
      </w:r>
      <w:r w:rsidR="008632F9">
        <w:rPr>
          <w:lang w:val="fr-BE"/>
        </w:rPr>
        <w:t>r</w:t>
      </w:r>
      <w:r w:rsidR="00B45169" w:rsidRPr="00345DF2">
        <w:rPr>
          <w:lang w:val="fr-BE"/>
        </w:rPr>
        <w:t>egistre B</w:t>
      </w:r>
      <w:r w:rsidR="008632F9">
        <w:rPr>
          <w:lang w:val="fr-BE"/>
        </w:rPr>
        <w:t>IS</w:t>
      </w:r>
      <w:r w:rsidR="00B45169" w:rsidRPr="00345DF2">
        <w:rPr>
          <w:lang w:val="fr-BE"/>
        </w:rPr>
        <w:t xml:space="preserve"> </w:t>
      </w:r>
      <w:r w:rsidR="2C168D5F" w:rsidRPr="5885CC66">
        <w:rPr>
          <w:lang w:val="fr-BE"/>
        </w:rPr>
        <w:t>des</w:t>
      </w:r>
      <w:r w:rsidR="46125AFB" w:rsidRPr="5885CC66">
        <w:rPr>
          <w:lang w:val="fr-BE"/>
        </w:rPr>
        <w:t xml:space="preserve"> </w:t>
      </w:r>
      <w:r w:rsidR="00B45169" w:rsidRPr="00345DF2">
        <w:rPr>
          <w:lang w:val="fr-BE"/>
        </w:rPr>
        <w:t xml:space="preserve">personnes qui </w:t>
      </w:r>
      <w:r w:rsidR="52B01625" w:rsidRPr="30AA38AD">
        <w:rPr>
          <w:lang w:val="fr-BE"/>
        </w:rPr>
        <w:t xml:space="preserve">les </w:t>
      </w:r>
      <w:r w:rsidR="7A7D2879" w:rsidRPr="6912A114">
        <w:rPr>
          <w:lang w:val="fr-BE"/>
        </w:rPr>
        <w:t>exercent</w:t>
      </w:r>
      <w:r w:rsidR="00AD56AF">
        <w:rPr>
          <w:lang w:val="fr-BE"/>
        </w:rPr>
        <w:t>.</w:t>
      </w:r>
      <w:r w:rsidR="7A7D2879" w:rsidRPr="6912A114">
        <w:rPr>
          <w:lang w:val="fr-BE"/>
        </w:rPr>
        <w:t xml:space="preserve"> </w:t>
      </w:r>
    </w:p>
    <w:p w14:paraId="3BCB8EBA" w14:textId="77777777" w:rsidR="00DD5B49" w:rsidRDefault="00DD5B49" w:rsidP="00571758">
      <w:pPr>
        <w:tabs>
          <w:tab w:val="left" w:pos="2590"/>
          <w:tab w:val="left" w:pos="8645"/>
        </w:tabs>
        <w:spacing w:line="240" w:lineRule="exact"/>
        <w:jc w:val="both"/>
        <w:rPr>
          <w:lang w:val="fr-BE"/>
        </w:rPr>
      </w:pPr>
    </w:p>
    <w:p w14:paraId="588ED395" w14:textId="1B8530AD" w:rsidR="00190003" w:rsidRDefault="00E87954" w:rsidP="00350A37">
      <w:pPr>
        <w:tabs>
          <w:tab w:val="left" w:pos="2590"/>
          <w:tab w:val="left" w:pos="8645"/>
        </w:tabs>
        <w:spacing w:line="240" w:lineRule="exact"/>
        <w:jc w:val="both"/>
        <w:rPr>
          <w:lang w:val="fr-BE"/>
        </w:rPr>
      </w:pPr>
      <w:r w:rsidRPr="00345DF2">
        <w:rPr>
          <w:lang w:val="fr-BE"/>
        </w:rPr>
        <w:t xml:space="preserve">Ce </w:t>
      </w:r>
      <w:r w:rsidRPr="5084D9F2">
        <w:rPr>
          <w:lang w:val="fr-BE"/>
        </w:rPr>
        <w:t>service</w:t>
      </w:r>
      <w:r w:rsidRPr="00E87954">
        <w:rPr>
          <w:lang w:val="fr-BE"/>
        </w:rPr>
        <w:t xml:space="preserve"> </w:t>
      </w:r>
      <w:r w:rsidRPr="00E87954" w:rsidDel="00E45928">
        <w:rPr>
          <w:lang w:val="fr-BE"/>
        </w:rPr>
        <w:t xml:space="preserve">web </w:t>
      </w:r>
      <w:r w:rsidRPr="00E87954">
        <w:rPr>
          <w:lang w:val="fr-BE"/>
        </w:rPr>
        <w:t xml:space="preserve">permet </w:t>
      </w:r>
      <w:r w:rsidR="00307425">
        <w:rPr>
          <w:lang w:val="fr-BE"/>
        </w:rPr>
        <w:t>d’obtenir</w:t>
      </w:r>
      <w:r w:rsidRPr="00345DF2">
        <w:rPr>
          <w:lang w:val="fr-BE"/>
        </w:rPr>
        <w:t xml:space="preserve"> la liste des </w:t>
      </w:r>
      <w:r>
        <w:rPr>
          <w:lang w:val="fr-BE"/>
        </w:rPr>
        <w:t>entités</w:t>
      </w:r>
      <w:r w:rsidRPr="00345DF2">
        <w:rPr>
          <w:lang w:val="fr-BE"/>
        </w:rPr>
        <w:t xml:space="preserve"> </w:t>
      </w:r>
      <w:r w:rsidR="005461EA">
        <w:rPr>
          <w:lang w:val="fr-BE"/>
        </w:rPr>
        <w:t>au sein desquelles une personne physique exerce une fonction</w:t>
      </w:r>
      <w:r w:rsidRPr="00345DF2">
        <w:rPr>
          <w:lang w:val="fr-BE"/>
        </w:rPr>
        <w:t>.</w:t>
      </w:r>
      <w:r w:rsidR="00EC3051">
        <w:rPr>
          <w:lang w:val="fr-BE"/>
        </w:rPr>
        <w:t xml:space="preserve"> </w:t>
      </w:r>
      <w:r w:rsidR="005021DA">
        <w:rPr>
          <w:lang w:val="fr-BE"/>
        </w:rPr>
        <w:t>On entend par « fonction »</w:t>
      </w:r>
      <w:r w:rsidR="00EB5A43">
        <w:rPr>
          <w:lang w:val="fr-BE"/>
        </w:rPr>
        <w:t>,</w:t>
      </w:r>
      <w:r w:rsidR="005021DA">
        <w:rPr>
          <w:lang w:val="fr-BE"/>
        </w:rPr>
        <w:t xml:space="preserve"> dans le présent document, une fonction permettant d’agir</w:t>
      </w:r>
      <w:r w:rsidR="00F2553D">
        <w:rPr>
          <w:lang w:val="fr-BE"/>
        </w:rPr>
        <w:t>,</w:t>
      </w:r>
      <w:r w:rsidR="005021DA">
        <w:rPr>
          <w:lang w:val="fr-BE"/>
        </w:rPr>
        <w:t xml:space="preserve"> </w:t>
      </w:r>
      <w:r w:rsidR="005033AF" w:rsidRPr="5084D9F2">
        <w:rPr>
          <w:lang w:val="fr-BE"/>
        </w:rPr>
        <w:t>dans un certain domaine d’application</w:t>
      </w:r>
      <w:r w:rsidR="00F2553D">
        <w:rPr>
          <w:lang w:val="fr-BE"/>
        </w:rPr>
        <w:t>,</w:t>
      </w:r>
      <w:r w:rsidR="005033AF" w:rsidRPr="5084D9F2">
        <w:rPr>
          <w:lang w:val="fr-BE"/>
        </w:rPr>
        <w:t xml:space="preserve"> </w:t>
      </w:r>
      <w:r w:rsidR="005021DA">
        <w:rPr>
          <w:lang w:val="fr-BE"/>
        </w:rPr>
        <w:t>au nom et pour le compte de l’entité, et ce, compte tenu de la forme légale de cette dernière</w:t>
      </w:r>
      <w:r w:rsidR="0078132A">
        <w:rPr>
          <w:lang w:val="fr-BE"/>
        </w:rPr>
        <w:t xml:space="preserve"> (ou </w:t>
      </w:r>
      <w:r w:rsidR="00155298">
        <w:rPr>
          <w:lang w:val="fr-BE"/>
        </w:rPr>
        <w:t xml:space="preserve">de son </w:t>
      </w:r>
      <w:commentRangeStart w:id="38"/>
      <w:r w:rsidR="0078132A">
        <w:rPr>
          <w:lang w:val="fr-BE"/>
        </w:rPr>
        <w:t>type</w:t>
      </w:r>
      <w:commentRangeEnd w:id="38"/>
      <w:r w:rsidR="0078132A">
        <w:commentReference w:id="38"/>
      </w:r>
      <w:r w:rsidR="0078132A">
        <w:rPr>
          <w:lang w:val="fr-BE"/>
        </w:rPr>
        <w:t>)</w:t>
      </w:r>
      <w:r w:rsidR="005021DA">
        <w:rPr>
          <w:lang w:val="fr-BE"/>
        </w:rPr>
        <w:t xml:space="preserve">, </w:t>
      </w:r>
      <w:r w:rsidR="005021DA" w:rsidRPr="5084D9F2">
        <w:rPr>
          <w:lang w:val="fr-BE"/>
        </w:rPr>
        <w:t xml:space="preserve">de </w:t>
      </w:r>
      <w:r w:rsidR="005021DA">
        <w:rPr>
          <w:lang w:val="fr-BE"/>
        </w:rPr>
        <w:t xml:space="preserve">même que de sa situation juridique et de son </w:t>
      </w:r>
      <w:commentRangeStart w:id="39"/>
      <w:commentRangeStart w:id="40"/>
      <w:commentRangeStart w:id="41"/>
      <w:r w:rsidR="005021DA">
        <w:rPr>
          <w:lang w:val="fr-BE"/>
        </w:rPr>
        <w:t>statut</w:t>
      </w:r>
      <w:commentRangeEnd w:id="39"/>
      <w:r w:rsidR="0078132A">
        <w:commentReference w:id="39"/>
      </w:r>
      <w:commentRangeEnd w:id="40"/>
      <w:r>
        <w:commentReference w:id="40"/>
      </w:r>
      <w:commentRangeEnd w:id="41"/>
      <w:r>
        <w:commentReference w:id="41"/>
      </w:r>
      <w:r w:rsidR="0078132A">
        <w:rPr>
          <w:lang w:val="fr-BE"/>
        </w:rPr>
        <w:t>.</w:t>
      </w:r>
    </w:p>
    <w:p w14:paraId="0A3B2957" w14:textId="77777777" w:rsidR="00350A37" w:rsidRPr="00345DF2" w:rsidRDefault="00350A37" w:rsidP="00571758">
      <w:pPr>
        <w:tabs>
          <w:tab w:val="left" w:pos="2590"/>
          <w:tab w:val="left" w:pos="8645"/>
        </w:tabs>
        <w:spacing w:line="240" w:lineRule="exact"/>
        <w:jc w:val="both"/>
        <w:rPr>
          <w:lang w:val="fr-BE"/>
        </w:rPr>
      </w:pPr>
    </w:p>
    <w:p w14:paraId="7A57E60C" w14:textId="70D9A14D" w:rsidR="00375D39" w:rsidRPr="00345DF2" w:rsidRDefault="00E87954" w:rsidP="00571758">
      <w:pPr>
        <w:spacing w:line="240" w:lineRule="exact"/>
        <w:jc w:val="both"/>
        <w:rPr>
          <w:lang w:val="fr-BE"/>
        </w:rPr>
      </w:pPr>
      <w:r w:rsidRPr="00345DF2">
        <w:rPr>
          <w:lang w:val="fr-BE"/>
        </w:rPr>
        <w:t xml:space="preserve">Les informations suivantes sont </w:t>
      </w:r>
      <w:r w:rsidR="0BBED64D" w:rsidRPr="2C0ECA96">
        <w:rPr>
          <w:lang w:val="fr-BE"/>
        </w:rPr>
        <w:t xml:space="preserve">également </w:t>
      </w:r>
      <w:r w:rsidRPr="00345DF2">
        <w:rPr>
          <w:lang w:val="fr-BE"/>
        </w:rPr>
        <w:t>fournies pour chaque entité :</w:t>
      </w:r>
    </w:p>
    <w:p w14:paraId="19216248" w14:textId="5FA9168A" w:rsidR="00375D39" w:rsidRPr="00571758" w:rsidRDefault="00ED5B8D" w:rsidP="00571758">
      <w:pPr>
        <w:numPr>
          <w:ilvl w:val="2"/>
          <w:numId w:val="8"/>
        </w:numPr>
        <w:spacing w:line="240" w:lineRule="exact"/>
        <w:ind w:left="284" w:hanging="284"/>
        <w:jc w:val="both"/>
        <w:rPr>
          <w:lang w:val="fr-BE"/>
        </w:rPr>
      </w:pPr>
      <w:r w:rsidRPr="00571758">
        <w:rPr>
          <w:lang w:val="fr-BE"/>
        </w:rPr>
        <w:t xml:space="preserve">la </w:t>
      </w:r>
      <w:r w:rsidR="00E87954" w:rsidRPr="00571758">
        <w:rPr>
          <w:lang w:val="fr-BE"/>
        </w:rPr>
        <w:t>clé technique</w:t>
      </w:r>
    </w:p>
    <w:p w14:paraId="30C42AD1" w14:textId="74D2A716" w:rsidR="00375D39" w:rsidRPr="00571758" w:rsidDel="00350A37" w:rsidRDefault="0069762D" w:rsidP="00571758">
      <w:pPr>
        <w:numPr>
          <w:ilvl w:val="2"/>
          <w:numId w:val="8"/>
        </w:numPr>
        <w:spacing w:line="240" w:lineRule="exact"/>
        <w:ind w:left="284" w:hanging="284"/>
        <w:jc w:val="both"/>
        <w:rPr>
          <w:lang w:val="fr-BE"/>
        </w:rPr>
      </w:pPr>
      <w:r>
        <w:rPr>
          <w:lang w:val="fr-BE"/>
        </w:rPr>
        <w:t>l</w:t>
      </w:r>
      <w:r w:rsidRPr="00571758">
        <w:rPr>
          <w:lang w:val="fr-BE"/>
        </w:rPr>
        <w:t xml:space="preserve">e </w:t>
      </w:r>
      <w:r w:rsidR="00E87954" w:rsidRPr="00571758" w:rsidDel="00350A37">
        <w:rPr>
          <w:lang w:val="fr-BE"/>
        </w:rPr>
        <w:t>numéro d’entreprise actuel</w:t>
      </w:r>
    </w:p>
    <w:p w14:paraId="70AB526A" w14:textId="5060F9F7" w:rsidR="00375D39" w:rsidRPr="00045DDF" w:rsidRDefault="00ED5B8D" w:rsidP="00571758">
      <w:pPr>
        <w:numPr>
          <w:ilvl w:val="2"/>
          <w:numId w:val="8"/>
        </w:numPr>
        <w:spacing w:line="240" w:lineRule="exact"/>
        <w:ind w:left="284" w:hanging="284"/>
        <w:jc w:val="both"/>
        <w:rPr>
          <w:lang w:val="fr-BE"/>
        </w:rPr>
      </w:pPr>
      <w:r w:rsidRPr="00571758">
        <w:rPr>
          <w:lang w:val="fr-BE"/>
        </w:rPr>
        <w:t>l</w:t>
      </w:r>
      <w:r w:rsidR="00E87954" w:rsidRPr="00045DDF">
        <w:rPr>
          <w:lang w:val="fr-BE"/>
        </w:rPr>
        <w:t>e type d’entité (personne morale ou personne physique)</w:t>
      </w:r>
    </w:p>
    <w:p w14:paraId="77859913" w14:textId="3362660D" w:rsidR="00375D39" w:rsidRPr="00571758" w:rsidRDefault="00ED5B8D" w:rsidP="00571758">
      <w:pPr>
        <w:numPr>
          <w:ilvl w:val="2"/>
          <w:numId w:val="8"/>
        </w:numPr>
        <w:spacing w:line="240" w:lineRule="exact"/>
        <w:ind w:left="284" w:hanging="284"/>
        <w:jc w:val="both"/>
        <w:rPr>
          <w:lang w:val="fr-BE"/>
        </w:rPr>
      </w:pPr>
      <w:r w:rsidRPr="00571758">
        <w:rPr>
          <w:lang w:val="fr-BE"/>
        </w:rPr>
        <w:t xml:space="preserve">le </w:t>
      </w:r>
      <w:r w:rsidR="00E87954" w:rsidRPr="00571758">
        <w:rPr>
          <w:lang w:val="fr-BE"/>
        </w:rPr>
        <w:t>statut actuel</w:t>
      </w:r>
    </w:p>
    <w:p w14:paraId="5B4E75BF" w14:textId="60F1DB16" w:rsidR="00375D39" w:rsidRPr="00571758" w:rsidRDefault="00ED5B8D" w:rsidP="00571758">
      <w:pPr>
        <w:numPr>
          <w:ilvl w:val="2"/>
          <w:numId w:val="8"/>
        </w:numPr>
        <w:spacing w:line="240" w:lineRule="exact"/>
        <w:ind w:left="284" w:hanging="284"/>
        <w:jc w:val="both"/>
        <w:rPr>
          <w:lang w:val="fr-BE"/>
        </w:rPr>
      </w:pPr>
      <w:r w:rsidRPr="00571758">
        <w:rPr>
          <w:lang w:val="fr-BE"/>
        </w:rPr>
        <w:t xml:space="preserve">la </w:t>
      </w:r>
      <w:r w:rsidR="00E87954" w:rsidRPr="00571758">
        <w:rPr>
          <w:lang w:val="fr-BE"/>
        </w:rPr>
        <w:t>dénomination actuelle</w:t>
      </w:r>
    </w:p>
    <w:p w14:paraId="6C08065D" w14:textId="396EB714" w:rsidR="00375D39" w:rsidRPr="00571758" w:rsidRDefault="00ED5B8D" w:rsidP="00571758">
      <w:pPr>
        <w:numPr>
          <w:ilvl w:val="2"/>
          <w:numId w:val="8"/>
        </w:numPr>
        <w:spacing w:line="240" w:lineRule="exact"/>
        <w:ind w:left="284" w:hanging="284"/>
        <w:jc w:val="both"/>
        <w:rPr>
          <w:lang w:val="fr-BE"/>
        </w:rPr>
      </w:pPr>
      <w:r w:rsidRPr="00571758">
        <w:rPr>
          <w:lang w:val="fr-BE"/>
        </w:rPr>
        <w:t xml:space="preserve">l’adresse </w:t>
      </w:r>
      <w:r w:rsidR="00E87954" w:rsidRPr="00571758">
        <w:rPr>
          <w:lang w:val="fr-BE"/>
        </w:rPr>
        <w:t>actuelle du siège</w:t>
      </w:r>
    </w:p>
    <w:p w14:paraId="0AE8FFCC" w14:textId="0F1C1A0F" w:rsidR="00190003" w:rsidRPr="00571758" w:rsidRDefault="00E87954" w:rsidP="007245E0">
      <w:pPr>
        <w:pStyle w:val="Titre2"/>
      </w:pPr>
      <w:bookmarkStart w:id="42" w:name="_Toc133930582"/>
      <w:r w:rsidRPr="00571758">
        <w:t>Valeur ajoutée</w:t>
      </w:r>
      <w:bookmarkEnd w:id="42"/>
    </w:p>
    <w:p w14:paraId="27A9D8B4" w14:textId="55A745AE" w:rsidR="00190003" w:rsidRPr="00345DF2" w:rsidRDefault="00E87954" w:rsidP="00571758">
      <w:pPr>
        <w:spacing w:line="240" w:lineRule="exact"/>
        <w:jc w:val="both"/>
        <w:rPr>
          <w:lang w:val="fr-BE"/>
        </w:rPr>
      </w:pPr>
      <w:r w:rsidRPr="00345DF2">
        <w:rPr>
          <w:lang w:val="fr-BE"/>
        </w:rPr>
        <w:t xml:space="preserve">Grâce à ce service, un lien est établi entre les entités et les personnes physiques qui </w:t>
      </w:r>
      <w:r w:rsidR="00ED5B8D">
        <w:rPr>
          <w:lang w:val="fr-BE"/>
        </w:rPr>
        <w:t>y exercent</w:t>
      </w:r>
      <w:r w:rsidR="000D2705">
        <w:rPr>
          <w:lang w:val="fr-BE"/>
        </w:rPr>
        <w:t xml:space="preserve"> une </w:t>
      </w:r>
      <w:r w:rsidR="000D2705" w:rsidDel="00DE2170">
        <w:rPr>
          <w:lang w:val="fr-BE"/>
        </w:rPr>
        <w:t>« </w:t>
      </w:r>
      <w:r w:rsidR="000D2705">
        <w:rPr>
          <w:lang w:val="fr-BE"/>
        </w:rPr>
        <w:t>fonction</w:t>
      </w:r>
      <w:r w:rsidR="000D2705" w:rsidDel="00DE2170">
        <w:rPr>
          <w:lang w:val="fr-BE"/>
        </w:rPr>
        <w:t> »</w:t>
      </w:r>
      <w:r w:rsidRPr="00345DF2">
        <w:rPr>
          <w:lang w:val="fr-BE"/>
        </w:rPr>
        <w:t>.</w:t>
      </w:r>
    </w:p>
    <w:p w14:paraId="0E8D37D4" w14:textId="7A340EF0" w:rsidR="00190003" w:rsidRPr="00345DF2" w:rsidRDefault="00E87954" w:rsidP="007245E0">
      <w:pPr>
        <w:pStyle w:val="Titre2"/>
      </w:pPr>
      <w:bookmarkStart w:id="43" w:name="_Toc75953695"/>
      <w:bookmarkStart w:id="44" w:name="_Toc133930583"/>
      <w:bookmarkEnd w:id="43"/>
      <w:r w:rsidRPr="00345DF2">
        <w:t xml:space="preserve">Positionnement par rapport aux autres services </w:t>
      </w:r>
      <w:r w:rsidR="007E0BBE">
        <w:t>w</w:t>
      </w:r>
      <w:r w:rsidR="007E0BBE" w:rsidRPr="00345DF2">
        <w:t xml:space="preserve">eb </w:t>
      </w:r>
      <w:r w:rsidRPr="00345DF2">
        <w:t>de la BCE</w:t>
      </w:r>
      <w:bookmarkEnd w:id="44"/>
    </w:p>
    <w:p w14:paraId="5AA38B8B" w14:textId="30646A57" w:rsidR="00190003" w:rsidRPr="00345DF2" w:rsidRDefault="00E87954">
      <w:pPr>
        <w:rPr>
          <w:lang w:val="fr-BE"/>
        </w:rPr>
      </w:pPr>
      <w:r w:rsidRPr="00345DF2">
        <w:rPr>
          <w:lang w:val="fr-BE"/>
        </w:rPr>
        <w:t>Ce service s'ajoute aux autr</w:t>
      </w:r>
      <w:r w:rsidRPr="00E87954">
        <w:rPr>
          <w:lang w:val="fr-BE"/>
        </w:rPr>
        <w:t xml:space="preserve">es services </w:t>
      </w:r>
      <w:r w:rsidR="009A3AE8">
        <w:rPr>
          <w:lang w:val="fr-BE"/>
        </w:rPr>
        <w:t>w</w:t>
      </w:r>
      <w:r w:rsidR="009A3AE8" w:rsidRPr="00E87954">
        <w:rPr>
          <w:lang w:val="fr-BE"/>
        </w:rPr>
        <w:t xml:space="preserve">eb </w:t>
      </w:r>
      <w:r w:rsidRPr="00E87954">
        <w:rPr>
          <w:lang w:val="fr-BE"/>
        </w:rPr>
        <w:t xml:space="preserve">offerts par la </w:t>
      </w:r>
      <w:r w:rsidRPr="00345DF2">
        <w:rPr>
          <w:lang w:val="fr-BE"/>
        </w:rPr>
        <w:t>B</w:t>
      </w:r>
      <w:r>
        <w:rPr>
          <w:lang w:val="fr-BE"/>
        </w:rPr>
        <w:t>C</w:t>
      </w:r>
      <w:r w:rsidRPr="00345DF2">
        <w:rPr>
          <w:lang w:val="fr-BE"/>
        </w:rPr>
        <w:t>E, tels que :</w:t>
      </w:r>
    </w:p>
    <w:p w14:paraId="4F2D30EE" w14:textId="77777777" w:rsidR="00190003" w:rsidRDefault="00190003" w:rsidP="00571758">
      <w:pPr>
        <w:numPr>
          <w:ilvl w:val="2"/>
          <w:numId w:val="8"/>
        </w:numPr>
        <w:ind w:left="284" w:hanging="284"/>
        <w:rPr>
          <w:lang w:val="en-GB"/>
        </w:rPr>
      </w:pPr>
      <w:r>
        <w:rPr>
          <w:lang w:val="en-GB"/>
        </w:rPr>
        <w:t>KBO Consult</w:t>
      </w:r>
    </w:p>
    <w:p w14:paraId="13BB07B6" w14:textId="77777777" w:rsidR="00190003" w:rsidRDefault="00190003" w:rsidP="00571758">
      <w:pPr>
        <w:numPr>
          <w:ilvl w:val="2"/>
          <w:numId w:val="8"/>
        </w:numPr>
        <w:ind w:left="284" w:hanging="284"/>
        <w:rPr>
          <w:lang w:val="en-GB"/>
        </w:rPr>
      </w:pPr>
      <w:r>
        <w:rPr>
          <w:lang w:val="en-GB"/>
        </w:rPr>
        <w:t>KBO Report</w:t>
      </w:r>
    </w:p>
    <w:p w14:paraId="09237E27" w14:textId="77777777" w:rsidR="00190003" w:rsidRDefault="00190003" w:rsidP="00571758">
      <w:pPr>
        <w:numPr>
          <w:ilvl w:val="2"/>
          <w:numId w:val="8"/>
        </w:numPr>
        <w:ind w:left="284" w:hanging="284"/>
        <w:rPr>
          <w:lang w:val="nl-NL"/>
        </w:rPr>
      </w:pPr>
      <w:r>
        <w:rPr>
          <w:lang w:val="nl-NL"/>
        </w:rPr>
        <w:t>KBO Update</w:t>
      </w:r>
    </w:p>
    <w:p w14:paraId="31AB5804" w14:textId="77777777" w:rsidR="00190003" w:rsidRDefault="00190003">
      <w:pPr>
        <w:rPr>
          <w:lang w:val="nl-NL"/>
        </w:rPr>
      </w:pPr>
    </w:p>
    <w:p w14:paraId="155C4DA0" w14:textId="77777777" w:rsidR="00E1001E" w:rsidRPr="004E66BB" w:rsidRDefault="00190003" w:rsidP="00E1001E">
      <w:pPr>
        <w:rPr>
          <w:lang w:val="nl-NL"/>
        </w:rPr>
      </w:pPr>
      <w:r>
        <w:rPr>
          <w:lang w:val="nl-NL"/>
        </w:rPr>
        <w:br w:type="page"/>
      </w:r>
    </w:p>
    <w:p w14:paraId="111AA122" w14:textId="65F8547D" w:rsidR="00190003" w:rsidRPr="00345DF2" w:rsidRDefault="00E87954" w:rsidP="007245E0">
      <w:pPr>
        <w:pStyle w:val="Titre1"/>
        <w:rPr>
          <w:lang w:val="fr-BE"/>
        </w:rPr>
      </w:pPr>
      <w:bookmarkStart w:id="45" w:name="_Toc133930584"/>
      <w:r w:rsidRPr="00345DF2">
        <w:rPr>
          <w:lang w:val="fr-BE"/>
        </w:rPr>
        <w:lastRenderedPageBreak/>
        <w:t xml:space="preserve">Description fonctionnelle du service </w:t>
      </w:r>
      <w:r w:rsidRPr="00345DF2" w:rsidDel="00E45928">
        <w:rPr>
          <w:lang w:val="fr-BE"/>
        </w:rPr>
        <w:t>web</w:t>
      </w:r>
      <w:bookmarkEnd w:id="45"/>
    </w:p>
    <w:p w14:paraId="7C80DE7C" w14:textId="1E1CFD9C" w:rsidR="00190003" w:rsidRDefault="00E87954">
      <w:pPr>
        <w:spacing w:line="240" w:lineRule="exact"/>
        <w:jc w:val="both"/>
        <w:rPr>
          <w:lang w:val="fr-BE"/>
        </w:rPr>
      </w:pPr>
      <w:r w:rsidRPr="00345DF2">
        <w:rPr>
          <w:lang w:val="fr-BE"/>
        </w:rPr>
        <w:t xml:space="preserve">Ce service </w:t>
      </w:r>
      <w:r w:rsidRPr="00345DF2" w:rsidDel="00E45928">
        <w:rPr>
          <w:lang w:val="fr-BE"/>
        </w:rPr>
        <w:t xml:space="preserve">web </w:t>
      </w:r>
      <w:r w:rsidRPr="00345DF2">
        <w:rPr>
          <w:lang w:val="fr-BE"/>
        </w:rPr>
        <w:t>se compose d'une seule opération, l'</w:t>
      </w:r>
      <w:proofErr w:type="spellStart"/>
      <w:r w:rsidRPr="00345DF2">
        <w:rPr>
          <w:lang w:val="fr-BE"/>
        </w:rPr>
        <w:t>AgentEnterprise</w:t>
      </w:r>
      <w:proofErr w:type="spellEnd"/>
      <w:r w:rsidR="009A3AE8">
        <w:rPr>
          <w:lang w:val="fr-BE"/>
        </w:rPr>
        <w:t>,</w:t>
      </w:r>
      <w:r w:rsidR="00C54FC8">
        <w:rPr>
          <w:lang w:val="fr-BE"/>
        </w:rPr>
        <w:t xml:space="preserve"> qui </w:t>
      </w:r>
      <w:r w:rsidRPr="00345DF2">
        <w:rPr>
          <w:lang w:val="fr-BE"/>
        </w:rPr>
        <w:t>apporte une réponse à la question</w:t>
      </w:r>
      <w:r w:rsidR="009565E2">
        <w:rPr>
          <w:lang w:val="fr-BE"/>
        </w:rPr>
        <w:t> :</w:t>
      </w:r>
      <w:r w:rsidRPr="00345DF2">
        <w:rPr>
          <w:lang w:val="fr-BE"/>
        </w:rPr>
        <w:t xml:space="preserve"> </w:t>
      </w:r>
      <w:r w:rsidR="009565E2">
        <w:rPr>
          <w:lang w:val="fr-BE"/>
        </w:rPr>
        <w:t>« </w:t>
      </w:r>
      <w:r w:rsidR="001152B9">
        <w:rPr>
          <w:lang w:val="fr-BE"/>
        </w:rPr>
        <w:t>Au sein de q</w:t>
      </w:r>
      <w:r w:rsidRPr="00345DF2">
        <w:rPr>
          <w:lang w:val="fr-BE"/>
        </w:rPr>
        <w:t xml:space="preserve">uelles entités </w:t>
      </w:r>
      <w:r w:rsidR="001152B9">
        <w:rPr>
          <w:lang w:val="fr-BE"/>
        </w:rPr>
        <w:t>une personne physique exerce</w:t>
      </w:r>
      <w:r w:rsidR="00045DDF">
        <w:rPr>
          <w:lang w:val="fr-BE"/>
        </w:rPr>
        <w:t>-t-elle</w:t>
      </w:r>
      <w:r w:rsidR="001152B9">
        <w:rPr>
          <w:lang w:val="fr-BE"/>
        </w:rPr>
        <w:t xml:space="preserve"> </w:t>
      </w:r>
      <w:r w:rsidR="00752214">
        <w:rPr>
          <w:lang w:val="fr-BE"/>
        </w:rPr>
        <w:t>« </w:t>
      </w:r>
      <w:r w:rsidR="001152B9">
        <w:rPr>
          <w:lang w:val="fr-BE"/>
        </w:rPr>
        <w:t>une fonction</w:t>
      </w:r>
      <w:r w:rsidR="00752214">
        <w:rPr>
          <w:lang w:val="fr-BE"/>
        </w:rPr>
        <w:t> »</w:t>
      </w:r>
      <w:r w:rsidR="00B74815">
        <w:rPr>
          <w:lang w:val="fr-BE"/>
        </w:rPr>
        <w:t xml:space="preserve"> </w:t>
      </w:r>
      <w:r w:rsidRPr="00345DF2">
        <w:rPr>
          <w:lang w:val="fr-BE"/>
        </w:rPr>
        <w:t>?</w:t>
      </w:r>
      <w:r w:rsidR="009565E2">
        <w:rPr>
          <w:lang w:val="fr-BE"/>
        </w:rPr>
        <w:t xml:space="preserve"> » </w:t>
      </w:r>
      <w:r w:rsidRPr="00345DF2">
        <w:rPr>
          <w:lang w:val="fr-BE"/>
        </w:rPr>
        <w:t xml:space="preserve"> </w:t>
      </w:r>
    </w:p>
    <w:p w14:paraId="15183FAF" w14:textId="5E4FD4B2" w:rsidR="005627EA" w:rsidRDefault="005627EA">
      <w:pPr>
        <w:spacing w:line="240" w:lineRule="exact"/>
        <w:jc w:val="both"/>
        <w:rPr>
          <w:lang w:val="fr-BE"/>
        </w:rPr>
      </w:pPr>
    </w:p>
    <w:p w14:paraId="7ED9254C" w14:textId="3F4EF01E" w:rsidR="005627EA" w:rsidRPr="00571758" w:rsidRDefault="005627EA" w:rsidP="00571758">
      <w:pPr>
        <w:pStyle w:val="Commentaire"/>
        <w:spacing w:line="240" w:lineRule="exact"/>
        <w:jc w:val="both"/>
        <w:rPr>
          <w:sz w:val="18"/>
          <w:szCs w:val="18"/>
          <w:lang w:val="fr-BE"/>
        </w:rPr>
      </w:pPr>
      <w:r w:rsidRPr="00571758">
        <w:rPr>
          <w:sz w:val="18"/>
          <w:szCs w:val="18"/>
          <w:lang w:val="fr-BE"/>
        </w:rPr>
        <w:t>Comme dit supra, on entend par « fonction », dans le présent document, une fonction permettant d’agir</w:t>
      </w:r>
      <w:r w:rsidR="00147596">
        <w:rPr>
          <w:sz w:val="18"/>
          <w:szCs w:val="18"/>
          <w:lang w:val="fr-BE"/>
        </w:rPr>
        <w:t>,</w:t>
      </w:r>
      <w:r w:rsidRPr="00571758">
        <w:rPr>
          <w:sz w:val="18"/>
          <w:szCs w:val="18"/>
          <w:lang w:val="fr-BE"/>
        </w:rPr>
        <w:t xml:space="preserve"> </w:t>
      </w:r>
      <w:r w:rsidR="002F46DA" w:rsidRPr="00571758">
        <w:rPr>
          <w:sz w:val="18"/>
          <w:szCs w:val="18"/>
          <w:lang w:val="fr-BE"/>
        </w:rPr>
        <w:t>dans un certain domaine d’application</w:t>
      </w:r>
      <w:r w:rsidR="00B028A4">
        <w:rPr>
          <w:sz w:val="18"/>
          <w:szCs w:val="18"/>
          <w:lang w:val="fr-BE"/>
        </w:rPr>
        <w:t>,</w:t>
      </w:r>
      <w:r w:rsidR="002F46DA">
        <w:rPr>
          <w:lang w:val="fr-BE"/>
        </w:rPr>
        <w:t xml:space="preserve"> </w:t>
      </w:r>
      <w:r w:rsidRPr="00571758">
        <w:rPr>
          <w:sz w:val="18"/>
          <w:szCs w:val="18"/>
          <w:lang w:val="fr-BE"/>
        </w:rPr>
        <w:t>au nom et pour le compte de l’entité, et ce, compte tenu de la forme légale de cette dernière,</w:t>
      </w:r>
      <w:r w:rsidRPr="6D1A8678">
        <w:rPr>
          <w:sz w:val="18"/>
          <w:szCs w:val="18"/>
          <w:lang w:val="fr-BE"/>
        </w:rPr>
        <w:t xml:space="preserve"> </w:t>
      </w:r>
      <w:r w:rsidR="3F9864CE" w:rsidRPr="6D1A8678">
        <w:rPr>
          <w:sz w:val="18"/>
          <w:szCs w:val="18"/>
          <w:lang w:val="fr-BE"/>
        </w:rPr>
        <w:t>et de son type</w:t>
      </w:r>
      <w:r w:rsidR="00590915">
        <w:rPr>
          <w:sz w:val="18"/>
          <w:szCs w:val="18"/>
          <w:lang w:val="fr-BE"/>
        </w:rPr>
        <w:t xml:space="preserve">, </w:t>
      </w:r>
      <w:r w:rsidRPr="00571758">
        <w:rPr>
          <w:sz w:val="18"/>
          <w:szCs w:val="18"/>
          <w:lang w:val="fr-BE"/>
        </w:rPr>
        <w:t xml:space="preserve">de même que de sa situation juridique et de son </w:t>
      </w:r>
      <w:commentRangeStart w:id="46"/>
      <w:commentRangeStart w:id="47"/>
      <w:commentRangeStart w:id="48"/>
      <w:r w:rsidRPr="00571758">
        <w:rPr>
          <w:sz w:val="18"/>
          <w:szCs w:val="18"/>
          <w:lang w:val="fr-BE"/>
        </w:rPr>
        <w:t>statut</w:t>
      </w:r>
      <w:commentRangeEnd w:id="46"/>
      <w:r w:rsidR="00D92401">
        <w:rPr>
          <w:rStyle w:val="Marquedecommentaire"/>
        </w:rPr>
        <w:commentReference w:id="46"/>
      </w:r>
      <w:commentRangeEnd w:id="47"/>
      <w:r>
        <w:rPr>
          <w:rStyle w:val="Marquedecommentaire"/>
        </w:rPr>
        <w:commentReference w:id="47"/>
      </w:r>
      <w:commentRangeEnd w:id="48"/>
      <w:r w:rsidR="00D9623A">
        <w:rPr>
          <w:rStyle w:val="Marquedecommentaire"/>
        </w:rPr>
        <w:commentReference w:id="48"/>
      </w:r>
      <w:r w:rsidRPr="00571758">
        <w:rPr>
          <w:sz w:val="18"/>
          <w:szCs w:val="18"/>
          <w:lang w:val="fr-BE"/>
        </w:rPr>
        <w:t xml:space="preserve">. </w:t>
      </w:r>
    </w:p>
    <w:p w14:paraId="6B78E06C" w14:textId="77777777" w:rsidR="005627EA" w:rsidRPr="00571758" w:rsidRDefault="005627EA" w:rsidP="00571758">
      <w:pPr>
        <w:pStyle w:val="Commentaire"/>
        <w:spacing w:line="240" w:lineRule="exact"/>
        <w:jc w:val="both"/>
        <w:rPr>
          <w:sz w:val="18"/>
          <w:szCs w:val="24"/>
          <w:lang w:val="fr-BE"/>
        </w:rPr>
      </w:pPr>
    </w:p>
    <w:p w14:paraId="17468D57" w14:textId="0CB9AE7A" w:rsidR="005627EA" w:rsidRPr="00571758" w:rsidRDefault="005627EA" w:rsidP="00571758">
      <w:pPr>
        <w:pStyle w:val="Commentaire"/>
        <w:spacing w:line="240" w:lineRule="exact"/>
        <w:jc w:val="both"/>
        <w:rPr>
          <w:sz w:val="18"/>
          <w:szCs w:val="24"/>
          <w:lang w:val="fr-BE"/>
        </w:rPr>
      </w:pPr>
      <w:r w:rsidRPr="00571758">
        <w:rPr>
          <w:sz w:val="18"/>
          <w:szCs w:val="24"/>
          <w:lang w:val="fr-BE"/>
        </w:rPr>
        <w:t>Plus précisément, pour déterminer les</w:t>
      </w:r>
      <w:r w:rsidR="00B028A4">
        <w:rPr>
          <w:sz w:val="18"/>
          <w:szCs w:val="24"/>
          <w:lang w:val="fr-BE"/>
        </w:rPr>
        <w:t xml:space="preserve"> «</w:t>
      </w:r>
      <w:r w:rsidRPr="00571758">
        <w:rPr>
          <w:sz w:val="18"/>
          <w:szCs w:val="24"/>
          <w:lang w:val="fr-BE"/>
        </w:rPr>
        <w:t xml:space="preserve"> </w:t>
      </w:r>
      <w:commentRangeStart w:id="49"/>
      <w:commentRangeStart w:id="50"/>
      <w:r w:rsidRPr="00571758">
        <w:rPr>
          <w:sz w:val="18"/>
          <w:szCs w:val="24"/>
          <w:lang w:val="fr-BE"/>
        </w:rPr>
        <w:t>fonctions</w:t>
      </w:r>
      <w:commentRangeEnd w:id="49"/>
      <w:r w:rsidR="006F07E4">
        <w:rPr>
          <w:rStyle w:val="Marquedecommentaire"/>
        </w:rPr>
        <w:commentReference w:id="49"/>
      </w:r>
      <w:commentRangeEnd w:id="50"/>
      <w:r w:rsidR="00DA74F4">
        <w:rPr>
          <w:rStyle w:val="Marquedecommentaire"/>
        </w:rPr>
        <w:commentReference w:id="50"/>
      </w:r>
      <w:r w:rsidRPr="00571758">
        <w:rPr>
          <w:sz w:val="18"/>
          <w:szCs w:val="24"/>
          <w:lang w:val="fr-BE"/>
        </w:rPr>
        <w:t>,</w:t>
      </w:r>
      <w:r w:rsidR="00B028A4">
        <w:rPr>
          <w:sz w:val="18"/>
          <w:szCs w:val="24"/>
          <w:lang w:val="fr-BE"/>
        </w:rPr>
        <w:t>»</w:t>
      </w:r>
      <w:r w:rsidRPr="00571758">
        <w:rPr>
          <w:sz w:val="18"/>
          <w:szCs w:val="24"/>
          <w:lang w:val="fr-BE"/>
        </w:rPr>
        <w:t xml:space="preserve"> il est donc tenu compte : </w:t>
      </w:r>
    </w:p>
    <w:p w14:paraId="08A9110F" w14:textId="77777777" w:rsidR="005627EA" w:rsidRPr="00571758" w:rsidRDefault="005627EA" w:rsidP="00571758">
      <w:pPr>
        <w:pStyle w:val="Commentaire"/>
        <w:spacing w:line="240" w:lineRule="exact"/>
        <w:jc w:val="both"/>
        <w:rPr>
          <w:sz w:val="18"/>
          <w:szCs w:val="24"/>
          <w:lang w:val="fr-BE"/>
        </w:rPr>
      </w:pPr>
    </w:p>
    <w:p w14:paraId="461B83A7" w14:textId="4F4C58C0" w:rsidR="00F569E4" w:rsidRDefault="005627EA">
      <w:pPr>
        <w:pStyle w:val="Commentaire"/>
        <w:numPr>
          <w:ilvl w:val="2"/>
          <w:numId w:val="8"/>
        </w:numPr>
        <w:spacing w:line="240" w:lineRule="exact"/>
        <w:ind w:left="284" w:hanging="284"/>
        <w:jc w:val="both"/>
        <w:rPr>
          <w:sz w:val="18"/>
          <w:szCs w:val="24"/>
          <w:lang w:val="fr-BE"/>
        </w:rPr>
      </w:pPr>
      <w:r w:rsidRPr="00571758">
        <w:rPr>
          <w:sz w:val="18"/>
          <w:szCs w:val="18"/>
          <w:lang w:val="fr-BE"/>
        </w:rPr>
        <w:t xml:space="preserve">de la fonction </w:t>
      </w:r>
      <w:commentRangeStart w:id="51"/>
      <w:commentRangeStart w:id="52"/>
      <w:r w:rsidRPr="00571758">
        <w:rPr>
          <w:sz w:val="18"/>
          <w:szCs w:val="18"/>
          <w:lang w:val="fr-BE"/>
        </w:rPr>
        <w:t>actuelle</w:t>
      </w:r>
      <w:commentRangeEnd w:id="51"/>
      <w:r>
        <w:commentReference w:id="51"/>
      </w:r>
      <w:commentRangeEnd w:id="52"/>
      <w:r>
        <w:commentReference w:id="52"/>
      </w:r>
    </w:p>
    <w:p w14:paraId="3F960E2A" w14:textId="77777777" w:rsidR="00F569E4" w:rsidRPr="003E5A9A" w:rsidRDefault="00F569E4" w:rsidP="00571758">
      <w:pPr>
        <w:pStyle w:val="Commentaire"/>
        <w:spacing w:line="240" w:lineRule="exact"/>
        <w:ind w:left="284"/>
        <w:jc w:val="both"/>
        <w:rPr>
          <w:sz w:val="18"/>
          <w:szCs w:val="24"/>
          <w:lang w:val="fr-BE"/>
        </w:rPr>
      </w:pPr>
    </w:p>
    <w:p w14:paraId="4432C267" w14:textId="3A53538A" w:rsidR="00D92401" w:rsidRPr="003E5A9A" w:rsidRDefault="00F569E4">
      <w:pPr>
        <w:pStyle w:val="Commentaire"/>
        <w:numPr>
          <w:ilvl w:val="2"/>
          <w:numId w:val="8"/>
        </w:numPr>
        <w:spacing w:line="240" w:lineRule="exact"/>
        <w:ind w:left="284" w:hanging="284"/>
        <w:jc w:val="both"/>
        <w:rPr>
          <w:sz w:val="18"/>
          <w:szCs w:val="18"/>
          <w:lang w:val="fr-BE"/>
        </w:rPr>
      </w:pPr>
      <w:r w:rsidRPr="509A41FE">
        <w:rPr>
          <w:sz w:val="18"/>
          <w:szCs w:val="18"/>
          <w:lang w:val="fr-BE"/>
        </w:rPr>
        <w:t xml:space="preserve">de la forme légale </w:t>
      </w:r>
      <w:commentRangeStart w:id="53"/>
      <w:commentRangeStart w:id="54"/>
      <w:r w:rsidRPr="509A41FE">
        <w:rPr>
          <w:sz w:val="18"/>
          <w:szCs w:val="18"/>
          <w:lang w:val="fr-BE"/>
        </w:rPr>
        <w:t>actuelle</w:t>
      </w:r>
      <w:commentRangeEnd w:id="53"/>
      <w:r>
        <w:commentReference w:id="53"/>
      </w:r>
      <w:commentRangeEnd w:id="54"/>
      <w:r>
        <w:commentReference w:id="54"/>
      </w:r>
      <w:r w:rsidRPr="509A41FE">
        <w:rPr>
          <w:sz w:val="18"/>
          <w:szCs w:val="18"/>
          <w:lang w:val="fr-BE"/>
        </w:rPr>
        <w:t xml:space="preserve"> et du type, ou, pour les entités personnes morales arrêtées, de la dernière forme légale arrêtée,</w:t>
      </w:r>
    </w:p>
    <w:p w14:paraId="29B89BCB" w14:textId="77777777" w:rsidR="00F569E4" w:rsidRPr="00A76FF1" w:rsidRDefault="00F569E4" w:rsidP="00571758">
      <w:pPr>
        <w:pStyle w:val="Commentaire"/>
        <w:spacing w:line="240" w:lineRule="exact"/>
        <w:ind w:left="284"/>
        <w:jc w:val="both"/>
        <w:rPr>
          <w:sz w:val="18"/>
          <w:szCs w:val="24"/>
          <w:lang w:val="fr-BE"/>
        </w:rPr>
      </w:pPr>
    </w:p>
    <w:p w14:paraId="2D53CEF7" w14:textId="6DCB4941" w:rsidR="00A430EA" w:rsidRPr="009B68D3" w:rsidRDefault="00F569E4" w:rsidP="00A430EA">
      <w:pPr>
        <w:pStyle w:val="Commentaire"/>
        <w:numPr>
          <w:ilvl w:val="2"/>
          <w:numId w:val="8"/>
        </w:numPr>
        <w:spacing w:line="240" w:lineRule="exact"/>
        <w:ind w:left="284" w:hanging="284"/>
        <w:jc w:val="both"/>
        <w:rPr>
          <w:sz w:val="18"/>
          <w:szCs w:val="18"/>
          <w:lang w:val="fr-BE"/>
        </w:rPr>
      </w:pPr>
      <w:r>
        <w:rPr>
          <w:sz w:val="18"/>
          <w:szCs w:val="24"/>
          <w:lang w:val="fr-BE"/>
        </w:rPr>
        <w:t>du code de l’application</w:t>
      </w:r>
      <w:r w:rsidR="00A430EA">
        <w:rPr>
          <w:sz w:val="18"/>
          <w:szCs w:val="24"/>
          <w:lang w:val="fr-BE"/>
        </w:rPr>
        <w:t xml:space="preserve"> : </w:t>
      </w:r>
      <w:r w:rsidR="00A430EA" w:rsidRPr="009B68D3">
        <w:rPr>
          <w:sz w:val="18"/>
          <w:szCs w:val="18"/>
          <w:lang w:val="fr-BE"/>
        </w:rPr>
        <w:t>Les fonctions sont déterminées, par forme légale ou type, en fonction des législations en vigueur. Elles sont reprises dans une liste qui peut différer en fonction du code de l’application utilisé. Ainsi, à titre d’exemple : pour le code d’application PRS (</w:t>
      </w:r>
      <w:proofErr w:type="spellStart"/>
      <w:r w:rsidR="00A430EA" w:rsidRPr="009B68D3">
        <w:rPr>
          <w:sz w:val="18"/>
          <w:szCs w:val="18"/>
          <w:lang w:val="fr-BE"/>
        </w:rPr>
        <w:t>My</w:t>
      </w:r>
      <w:proofErr w:type="spellEnd"/>
      <w:r w:rsidR="00A430EA" w:rsidRPr="009B68D3">
        <w:rPr>
          <w:sz w:val="18"/>
          <w:szCs w:val="18"/>
          <w:lang w:val="fr-BE"/>
        </w:rPr>
        <w:t xml:space="preserve"> Enterprise), on n’autorise pas l’accès à </w:t>
      </w:r>
      <w:commentRangeStart w:id="55"/>
      <w:r w:rsidR="00A430EA" w:rsidRPr="009B68D3">
        <w:rPr>
          <w:sz w:val="18"/>
          <w:szCs w:val="18"/>
          <w:lang w:val="fr-BE"/>
        </w:rPr>
        <w:t>un</w:t>
      </w:r>
      <w:commentRangeEnd w:id="55"/>
      <w:r w:rsidR="00A430EA">
        <w:rPr>
          <w:rStyle w:val="Marquedecommentaire"/>
        </w:rPr>
        <w:commentReference w:id="55"/>
      </w:r>
      <w:r w:rsidR="00A430EA" w:rsidRPr="009B68D3">
        <w:rPr>
          <w:sz w:val="18"/>
          <w:szCs w:val="18"/>
          <w:lang w:val="fr-BE"/>
        </w:rPr>
        <w:t xml:space="preserve"> gérant au sein d’une société anonyme. Il ne s’agit en effet pas d’une fonction visée par le Code des sociétés et des associations (CSA), pour ce qui concerne les SA. La liste des fonctions par code d’application et </w:t>
      </w:r>
      <w:commentRangeStart w:id="56"/>
      <w:r w:rsidR="00A430EA" w:rsidRPr="009B68D3">
        <w:rPr>
          <w:sz w:val="18"/>
          <w:szCs w:val="18"/>
          <w:lang w:val="fr-BE"/>
        </w:rPr>
        <w:t>par forme légale</w:t>
      </w:r>
      <w:r w:rsidR="00933A43">
        <w:rPr>
          <w:sz w:val="18"/>
          <w:szCs w:val="18"/>
          <w:lang w:val="fr-BE"/>
        </w:rPr>
        <w:t xml:space="preserve"> </w:t>
      </w:r>
      <w:r w:rsidR="00A430EA" w:rsidRPr="009B68D3">
        <w:rPr>
          <w:sz w:val="18"/>
          <w:szCs w:val="18"/>
          <w:lang w:val="fr-BE"/>
        </w:rPr>
        <w:t>ou type</w:t>
      </w:r>
      <w:commentRangeEnd w:id="56"/>
      <w:r w:rsidR="00A430EA" w:rsidRPr="009B68D3">
        <w:rPr>
          <w:sz w:val="18"/>
          <w:szCs w:val="18"/>
          <w:lang w:val="fr-BE"/>
        </w:rPr>
        <w:commentReference w:id="56"/>
      </w:r>
      <w:r w:rsidR="00A430EA" w:rsidRPr="009B68D3">
        <w:rPr>
          <w:sz w:val="18"/>
          <w:szCs w:val="18"/>
          <w:lang w:val="fr-BE"/>
        </w:rPr>
        <w:t xml:space="preserve"> est gérée dans une table de codes. </w:t>
      </w:r>
      <w:commentRangeStart w:id="57"/>
      <w:commentRangeEnd w:id="57"/>
      <w:r w:rsidR="00A430EA" w:rsidRPr="009B68D3">
        <w:rPr>
          <w:sz w:val="18"/>
          <w:szCs w:val="18"/>
          <w:lang w:val="fr-BE"/>
        </w:rPr>
        <w:commentReference w:id="57"/>
      </w:r>
    </w:p>
    <w:p w14:paraId="46F8FC27" w14:textId="77777777" w:rsidR="00D92401" w:rsidRDefault="00D92401" w:rsidP="00571758">
      <w:pPr>
        <w:pStyle w:val="Commentaire"/>
        <w:spacing w:line="240" w:lineRule="exact"/>
        <w:ind w:left="284"/>
        <w:jc w:val="both"/>
        <w:rPr>
          <w:sz w:val="18"/>
          <w:szCs w:val="24"/>
          <w:lang w:val="fr-BE"/>
        </w:rPr>
      </w:pPr>
    </w:p>
    <w:p w14:paraId="449685AE" w14:textId="3D21DB4F" w:rsidR="005627EA" w:rsidRPr="00571758" w:rsidRDefault="005627EA" w:rsidP="00571758">
      <w:pPr>
        <w:pStyle w:val="Commentaire"/>
        <w:numPr>
          <w:ilvl w:val="2"/>
          <w:numId w:val="8"/>
        </w:numPr>
        <w:spacing w:line="240" w:lineRule="exact"/>
        <w:ind w:left="284" w:hanging="284"/>
        <w:jc w:val="both"/>
        <w:rPr>
          <w:sz w:val="18"/>
          <w:szCs w:val="18"/>
          <w:lang w:val="fr-BE"/>
        </w:rPr>
      </w:pPr>
      <w:r w:rsidRPr="00571758">
        <w:rPr>
          <w:sz w:val="18"/>
          <w:szCs w:val="24"/>
          <w:lang w:val="fr-BE"/>
        </w:rPr>
        <w:t>de la situation juridique et du statut de l’entité :</w:t>
      </w:r>
      <w:r w:rsidR="00C138F6" w:rsidRPr="00C138F6">
        <w:rPr>
          <w:lang w:val="fr-BE"/>
        </w:rPr>
        <w:t xml:space="preserve"> </w:t>
      </w:r>
      <w:r w:rsidR="009F4EE7" w:rsidRPr="00571758">
        <w:rPr>
          <w:sz w:val="18"/>
          <w:szCs w:val="18"/>
          <w:lang w:val="fr-BE"/>
        </w:rPr>
        <w:t>p</w:t>
      </w:r>
      <w:r w:rsidRPr="00571758">
        <w:rPr>
          <w:sz w:val="18"/>
          <w:szCs w:val="18"/>
          <w:lang w:val="fr-BE"/>
        </w:rPr>
        <w:t>our certaines situations juridiques et statuts</w:t>
      </w:r>
      <w:r w:rsidR="00C138F6" w:rsidRPr="4D90EF7D">
        <w:rPr>
          <w:sz w:val="18"/>
          <w:szCs w:val="18"/>
          <w:lang w:val="fr-BE"/>
        </w:rPr>
        <w:t xml:space="preserve"> des restrictions sont apportées</w:t>
      </w:r>
      <w:r w:rsidRPr="00571758">
        <w:rPr>
          <w:sz w:val="18"/>
          <w:szCs w:val="18"/>
          <w:lang w:val="fr-BE"/>
        </w:rPr>
        <w:t xml:space="preserve"> : </w:t>
      </w:r>
    </w:p>
    <w:p w14:paraId="5D9348D7" w14:textId="7DD70CC9" w:rsidR="005627EA" w:rsidRPr="00571758" w:rsidRDefault="005627EA" w:rsidP="00571758">
      <w:pPr>
        <w:pStyle w:val="Commentaire"/>
        <w:numPr>
          <w:ilvl w:val="0"/>
          <w:numId w:val="30"/>
        </w:numPr>
        <w:spacing w:line="240" w:lineRule="exact"/>
        <w:ind w:left="567" w:hanging="283"/>
        <w:jc w:val="both"/>
        <w:rPr>
          <w:sz w:val="18"/>
          <w:szCs w:val="24"/>
          <w:lang w:val="fr-BE"/>
        </w:rPr>
      </w:pPr>
      <w:r w:rsidRPr="00571758">
        <w:rPr>
          <w:sz w:val="18"/>
          <w:szCs w:val="24"/>
          <w:lang w:val="fr-BE"/>
        </w:rPr>
        <w:t>Pour les entités qui ne sont pas en statut « </w:t>
      </w:r>
      <w:r w:rsidR="00916F7D">
        <w:rPr>
          <w:sz w:val="18"/>
          <w:szCs w:val="24"/>
          <w:lang w:val="fr-BE"/>
        </w:rPr>
        <w:t>a</w:t>
      </w:r>
      <w:r w:rsidRPr="00571758">
        <w:rPr>
          <w:sz w:val="18"/>
          <w:szCs w:val="24"/>
          <w:lang w:val="fr-BE"/>
        </w:rPr>
        <w:t xml:space="preserve">rrêté » : </w:t>
      </w:r>
    </w:p>
    <w:p w14:paraId="23C5C7BE" w14:textId="5B4FD55C" w:rsidR="00C138F6" w:rsidRDefault="005627EA" w:rsidP="00571758">
      <w:pPr>
        <w:pStyle w:val="Commentaire"/>
        <w:numPr>
          <w:ilvl w:val="0"/>
          <w:numId w:val="33"/>
        </w:numPr>
        <w:spacing w:line="240" w:lineRule="exact"/>
        <w:ind w:hanging="258"/>
        <w:jc w:val="both"/>
        <w:rPr>
          <w:sz w:val="18"/>
          <w:szCs w:val="24"/>
          <w:lang w:val="fr-BE"/>
        </w:rPr>
      </w:pPr>
      <w:r w:rsidRPr="00571758">
        <w:rPr>
          <w:sz w:val="18"/>
          <w:szCs w:val="18"/>
          <w:lang w:val="fr-BE"/>
        </w:rPr>
        <w:t xml:space="preserve">Si la situation </w:t>
      </w:r>
      <w:r w:rsidR="00C138F6" w:rsidRPr="00C138F6">
        <w:rPr>
          <w:lang w:val="fr-BE"/>
        </w:rPr>
        <w:t>a</w:t>
      </w:r>
      <w:commentRangeStart w:id="58"/>
      <w:r w:rsidR="00C138F6" w:rsidRPr="00C138F6">
        <w:rPr>
          <w:lang w:val="fr-BE"/>
        </w:rPr>
        <w:t>ctuelle</w:t>
      </w:r>
      <w:commentRangeEnd w:id="58"/>
      <w:r>
        <w:commentReference w:id="58"/>
      </w:r>
      <w:r w:rsidRPr="00571758">
        <w:rPr>
          <w:sz w:val="18"/>
          <w:szCs w:val="18"/>
          <w:lang w:val="fr-BE"/>
        </w:rPr>
        <w:t xml:space="preserve"> est 010, 012, 013, seul le liquidateur (10030) sera considéré comme exerçant une « fonction »</w:t>
      </w:r>
      <w:r w:rsidR="00623084" w:rsidRPr="509A41FE">
        <w:rPr>
          <w:sz w:val="18"/>
          <w:szCs w:val="18"/>
          <w:lang w:val="fr-BE"/>
        </w:rPr>
        <w:t>.</w:t>
      </w:r>
    </w:p>
    <w:p w14:paraId="178E6E57" w14:textId="43E2D9A6" w:rsidR="005627EA" w:rsidRPr="00571758" w:rsidRDefault="005627EA" w:rsidP="00571758">
      <w:pPr>
        <w:pStyle w:val="Commentaire"/>
        <w:numPr>
          <w:ilvl w:val="0"/>
          <w:numId w:val="33"/>
        </w:numPr>
        <w:spacing w:line="240" w:lineRule="exact"/>
        <w:ind w:hanging="258"/>
        <w:jc w:val="both"/>
        <w:rPr>
          <w:sz w:val="18"/>
          <w:szCs w:val="18"/>
          <w:lang w:val="fr-BE"/>
        </w:rPr>
      </w:pPr>
      <w:r w:rsidRPr="00571758">
        <w:rPr>
          <w:sz w:val="18"/>
          <w:szCs w:val="18"/>
          <w:lang w:val="fr-BE"/>
        </w:rPr>
        <w:t xml:space="preserve">Si la situation </w:t>
      </w:r>
      <w:r w:rsidR="00623084" w:rsidRPr="509A41FE">
        <w:rPr>
          <w:sz w:val="18"/>
          <w:szCs w:val="18"/>
          <w:lang w:val="fr-BE"/>
        </w:rPr>
        <w:t>a</w:t>
      </w:r>
      <w:commentRangeStart w:id="59"/>
      <w:r w:rsidR="00623084" w:rsidRPr="509A41FE">
        <w:rPr>
          <w:sz w:val="18"/>
          <w:szCs w:val="18"/>
          <w:lang w:val="fr-BE"/>
        </w:rPr>
        <w:t>ctuelle</w:t>
      </w:r>
      <w:commentRangeEnd w:id="59"/>
      <w:r>
        <w:commentReference w:id="59"/>
      </w:r>
      <w:r w:rsidRPr="00571758">
        <w:rPr>
          <w:sz w:val="18"/>
          <w:szCs w:val="18"/>
          <w:lang w:val="fr-BE"/>
        </w:rPr>
        <w:t xml:space="preserve"> est 050 et qu’il s’agit d’une personne morale, seuls le curateur (90001) et l’administrateur provisoire (90002) seront considérés comme exerçant une « fonction »</w:t>
      </w:r>
      <w:r w:rsidR="00623084" w:rsidRPr="509A41FE">
        <w:rPr>
          <w:sz w:val="18"/>
          <w:szCs w:val="18"/>
          <w:lang w:val="fr-BE"/>
        </w:rPr>
        <w:t>.</w:t>
      </w:r>
    </w:p>
    <w:p w14:paraId="4E2BB720" w14:textId="70C486E6" w:rsidR="005627EA" w:rsidRPr="00571758" w:rsidRDefault="005627EA" w:rsidP="00571758">
      <w:pPr>
        <w:pStyle w:val="Commentaire"/>
        <w:numPr>
          <w:ilvl w:val="0"/>
          <w:numId w:val="33"/>
        </w:numPr>
        <w:spacing w:line="240" w:lineRule="exact"/>
        <w:ind w:hanging="258"/>
        <w:jc w:val="both"/>
        <w:rPr>
          <w:sz w:val="18"/>
          <w:szCs w:val="18"/>
          <w:lang w:val="fr-BE"/>
        </w:rPr>
      </w:pPr>
      <w:r w:rsidRPr="00571758">
        <w:rPr>
          <w:sz w:val="18"/>
          <w:szCs w:val="18"/>
          <w:lang w:val="fr-BE"/>
        </w:rPr>
        <w:t xml:space="preserve">Si la situation </w:t>
      </w:r>
      <w:commentRangeStart w:id="60"/>
      <w:r w:rsidR="00623084" w:rsidRPr="509A41FE">
        <w:rPr>
          <w:sz w:val="18"/>
          <w:szCs w:val="18"/>
          <w:lang w:val="fr-BE"/>
        </w:rPr>
        <w:t>actuelle</w:t>
      </w:r>
      <w:r w:rsidRPr="00571758">
        <w:rPr>
          <w:sz w:val="18"/>
          <w:szCs w:val="18"/>
          <w:lang w:val="fr-BE"/>
        </w:rPr>
        <w:t xml:space="preserve"> </w:t>
      </w:r>
      <w:commentRangeEnd w:id="60"/>
      <w:r>
        <w:commentReference w:id="60"/>
      </w:r>
      <w:r w:rsidRPr="00571758">
        <w:rPr>
          <w:sz w:val="18"/>
          <w:szCs w:val="18"/>
          <w:lang w:val="fr-BE"/>
        </w:rPr>
        <w:t xml:space="preserve">est </w:t>
      </w:r>
      <w:commentRangeStart w:id="61"/>
      <w:commentRangeStart w:id="62"/>
      <w:r w:rsidRPr="00571758">
        <w:rPr>
          <w:sz w:val="18"/>
          <w:szCs w:val="18"/>
          <w:lang w:val="fr-BE"/>
        </w:rPr>
        <w:t xml:space="preserve">091 </w:t>
      </w:r>
      <w:commentRangeEnd w:id="61"/>
      <w:r w:rsidR="00F80527">
        <w:commentReference w:id="61"/>
      </w:r>
      <w:commentRangeEnd w:id="62"/>
      <w:r w:rsidR="00081F0D">
        <w:commentReference w:id="62"/>
      </w:r>
      <w:r w:rsidRPr="00571758">
        <w:rPr>
          <w:sz w:val="18"/>
          <w:szCs w:val="18"/>
          <w:lang w:val="fr-BE"/>
        </w:rPr>
        <w:t xml:space="preserve">et qu’un administrateur provisoire (90002) est nommé, seul ce dernier sera considéré comme exerçant une « fonction ».  </w:t>
      </w:r>
    </w:p>
    <w:p w14:paraId="7E1D3750" w14:textId="2130C1F4" w:rsidR="005627EA" w:rsidRPr="00571758" w:rsidRDefault="005627EA" w:rsidP="00571758">
      <w:pPr>
        <w:pStyle w:val="Commentaire"/>
        <w:numPr>
          <w:ilvl w:val="0"/>
          <w:numId w:val="30"/>
        </w:numPr>
        <w:spacing w:line="240" w:lineRule="exact"/>
        <w:ind w:left="567" w:hanging="207"/>
        <w:jc w:val="both"/>
        <w:rPr>
          <w:sz w:val="18"/>
          <w:szCs w:val="24"/>
          <w:lang w:val="fr-BE"/>
        </w:rPr>
      </w:pPr>
      <w:r w:rsidRPr="00571758">
        <w:rPr>
          <w:sz w:val="18"/>
          <w:szCs w:val="24"/>
          <w:lang w:val="fr-BE"/>
        </w:rPr>
        <w:t>Pour les entités en statut « </w:t>
      </w:r>
      <w:r w:rsidR="00916F7D">
        <w:rPr>
          <w:sz w:val="18"/>
          <w:szCs w:val="24"/>
          <w:lang w:val="fr-BE"/>
        </w:rPr>
        <w:t>a</w:t>
      </w:r>
      <w:r w:rsidRPr="00571758">
        <w:rPr>
          <w:sz w:val="18"/>
          <w:szCs w:val="24"/>
          <w:lang w:val="fr-BE"/>
        </w:rPr>
        <w:t xml:space="preserve">rrêté » : </w:t>
      </w:r>
    </w:p>
    <w:p w14:paraId="41DFFF75" w14:textId="5C688450" w:rsidR="005627EA" w:rsidRPr="00571758" w:rsidRDefault="005627EA" w:rsidP="00571758">
      <w:pPr>
        <w:pStyle w:val="Commentaire"/>
        <w:numPr>
          <w:ilvl w:val="0"/>
          <w:numId w:val="31"/>
        </w:numPr>
        <w:spacing w:line="240" w:lineRule="exact"/>
        <w:ind w:hanging="258"/>
        <w:jc w:val="both"/>
        <w:rPr>
          <w:sz w:val="18"/>
          <w:szCs w:val="18"/>
          <w:lang w:val="fr-BE"/>
        </w:rPr>
      </w:pPr>
      <w:r w:rsidRPr="00571758">
        <w:rPr>
          <w:sz w:val="18"/>
          <w:szCs w:val="18"/>
          <w:lang w:val="fr-BE"/>
        </w:rPr>
        <w:t xml:space="preserve">Si la situation </w:t>
      </w:r>
      <w:commentRangeStart w:id="63"/>
      <w:r w:rsidR="00BE36C4" w:rsidRPr="509A41FE">
        <w:rPr>
          <w:sz w:val="18"/>
          <w:szCs w:val="18"/>
          <w:lang w:val="fr-BE"/>
        </w:rPr>
        <w:t>actuelle</w:t>
      </w:r>
      <w:r w:rsidRPr="00571758">
        <w:rPr>
          <w:sz w:val="18"/>
          <w:szCs w:val="18"/>
          <w:lang w:val="fr-BE"/>
        </w:rPr>
        <w:t xml:space="preserve"> </w:t>
      </w:r>
      <w:commentRangeEnd w:id="63"/>
      <w:r>
        <w:commentReference w:id="63"/>
      </w:r>
      <w:r w:rsidRPr="00571758">
        <w:rPr>
          <w:sz w:val="18"/>
          <w:szCs w:val="18"/>
          <w:lang w:val="fr-BE"/>
        </w:rPr>
        <w:t>est 048, 049, 050, seuls le curateur (90001) et l’administrateur provisoire (90002) seront considérés comme exerçant une « fonction ».</w:t>
      </w:r>
    </w:p>
    <w:p w14:paraId="49580E09" w14:textId="77777777" w:rsidR="005627EA" w:rsidRPr="00571758" w:rsidRDefault="005627EA" w:rsidP="00571758">
      <w:pPr>
        <w:pStyle w:val="Commentaire"/>
        <w:spacing w:line="240" w:lineRule="exact"/>
        <w:jc w:val="both"/>
        <w:rPr>
          <w:sz w:val="18"/>
          <w:szCs w:val="24"/>
          <w:lang w:val="fr-BE"/>
        </w:rPr>
      </w:pPr>
    </w:p>
    <w:p w14:paraId="79108942" w14:textId="4A370FDB" w:rsidR="00190003" w:rsidRPr="00345DF2" w:rsidRDefault="00933A43" w:rsidP="00571758">
      <w:pPr>
        <w:spacing w:line="240" w:lineRule="exact"/>
        <w:jc w:val="both"/>
        <w:rPr>
          <w:lang w:val="fr-BE"/>
        </w:rPr>
      </w:pPr>
      <w:r w:rsidDel="00933A43">
        <w:rPr>
          <w:szCs w:val="18"/>
          <w:lang w:val="fr-BE"/>
        </w:rPr>
        <w:t xml:space="preserve"> </w:t>
      </w:r>
      <w:r w:rsidR="0014462A">
        <w:rPr>
          <w:lang w:val="fr-BE"/>
        </w:rPr>
        <w:t>L</w:t>
      </w:r>
      <w:r w:rsidR="0014462A" w:rsidRPr="00345DF2">
        <w:rPr>
          <w:lang w:val="fr-BE"/>
        </w:rPr>
        <w:t xml:space="preserve">es données nécessaires pour appeler cette opération (= paramètres </w:t>
      </w:r>
      <w:r w:rsidR="0014462A">
        <w:rPr>
          <w:lang w:val="fr-BE"/>
        </w:rPr>
        <w:t>d’input</w:t>
      </w:r>
      <w:r w:rsidR="0014462A" w:rsidRPr="00345DF2">
        <w:rPr>
          <w:lang w:val="fr-BE"/>
        </w:rPr>
        <w:t>)</w:t>
      </w:r>
      <w:r w:rsidR="0014462A">
        <w:rPr>
          <w:lang w:val="fr-BE"/>
        </w:rPr>
        <w:t> :</w:t>
      </w:r>
    </w:p>
    <w:p w14:paraId="66955B42" w14:textId="30D11DDC" w:rsidR="00931A71" w:rsidRPr="00571758" w:rsidRDefault="0014462A" w:rsidP="00571758">
      <w:pPr>
        <w:numPr>
          <w:ilvl w:val="0"/>
          <w:numId w:val="9"/>
        </w:numPr>
        <w:spacing w:line="240" w:lineRule="exact"/>
        <w:ind w:left="284" w:hanging="284"/>
        <w:jc w:val="both"/>
      </w:pPr>
      <w:r w:rsidRPr="00345DF2">
        <w:rPr>
          <w:lang w:val="fr-BE"/>
        </w:rPr>
        <w:t xml:space="preserve">Numéro de la personne </w:t>
      </w:r>
      <w:r>
        <w:rPr>
          <w:lang w:val="fr-BE"/>
        </w:rPr>
        <w:t>pour</w:t>
      </w:r>
      <w:r w:rsidRPr="00345DF2">
        <w:rPr>
          <w:lang w:val="fr-BE"/>
        </w:rPr>
        <w:t xml:space="preserve"> laquelle on souhaite </w:t>
      </w:r>
      <w:r>
        <w:rPr>
          <w:lang w:val="fr-BE"/>
        </w:rPr>
        <w:t>connaître les</w:t>
      </w:r>
      <w:r w:rsidRPr="00345DF2">
        <w:rPr>
          <w:lang w:val="fr-BE"/>
        </w:rPr>
        <w:t xml:space="preserve"> entités </w:t>
      </w:r>
      <w:r>
        <w:rPr>
          <w:lang w:val="fr-BE"/>
        </w:rPr>
        <w:t xml:space="preserve">dans lesquelles </w:t>
      </w:r>
      <w:r w:rsidRPr="00345DF2">
        <w:rPr>
          <w:lang w:val="fr-BE"/>
        </w:rPr>
        <w:t xml:space="preserve">elle </w:t>
      </w:r>
      <w:r w:rsidR="00C154A4">
        <w:rPr>
          <w:lang w:val="fr-BE"/>
        </w:rPr>
        <w:t>exerce une fonction</w:t>
      </w:r>
      <w:r w:rsidRPr="00345DF2">
        <w:rPr>
          <w:lang w:val="fr-BE"/>
        </w:rPr>
        <w:t xml:space="preserve">. Ce numéro </w:t>
      </w:r>
      <w:r w:rsidR="00151CB7">
        <w:rPr>
          <w:lang w:val="fr-BE"/>
        </w:rPr>
        <w:t>d’identification</w:t>
      </w:r>
      <w:r w:rsidR="00540102">
        <w:rPr>
          <w:lang w:val="fr-BE"/>
        </w:rPr>
        <w:t xml:space="preserve"> </w:t>
      </w:r>
      <w:r w:rsidRPr="00345DF2">
        <w:rPr>
          <w:lang w:val="fr-BE"/>
        </w:rPr>
        <w:t>de</w:t>
      </w:r>
      <w:r w:rsidR="002A6D65">
        <w:rPr>
          <w:lang w:val="fr-BE"/>
        </w:rPr>
        <w:t xml:space="preserve"> la</w:t>
      </w:r>
      <w:r w:rsidRPr="00345DF2">
        <w:rPr>
          <w:lang w:val="fr-BE"/>
        </w:rPr>
        <w:t xml:space="preserve"> personne est soit un numéro de </w:t>
      </w:r>
      <w:r w:rsidR="006F14FA">
        <w:rPr>
          <w:lang w:val="fr-BE"/>
        </w:rPr>
        <w:t>R</w:t>
      </w:r>
      <w:r w:rsidR="006F14FA" w:rsidRPr="00345DF2">
        <w:rPr>
          <w:lang w:val="fr-BE"/>
        </w:rPr>
        <w:t xml:space="preserve">egistre </w:t>
      </w:r>
      <w:r w:rsidRPr="00345DF2">
        <w:rPr>
          <w:lang w:val="fr-BE"/>
        </w:rPr>
        <w:t>national, soit un numéro</w:t>
      </w:r>
      <w:r w:rsidR="004D225E">
        <w:rPr>
          <w:lang w:val="fr-BE"/>
        </w:rPr>
        <w:t xml:space="preserve"> de registre</w:t>
      </w:r>
      <w:r w:rsidRPr="00345DF2">
        <w:rPr>
          <w:lang w:val="fr-BE"/>
        </w:rPr>
        <w:t xml:space="preserve"> </w:t>
      </w:r>
      <w:r w:rsidR="000808E2">
        <w:rPr>
          <w:lang w:val="fr-BE"/>
        </w:rPr>
        <w:t>BIS</w:t>
      </w:r>
      <w:r w:rsidRPr="00345DF2">
        <w:rPr>
          <w:lang w:val="fr-BE"/>
        </w:rPr>
        <w:t xml:space="preserve">. Les deux numéros sont composés de 11 chiffres qui satisfont au contrôle modulo-97. </w:t>
      </w:r>
      <w:r w:rsidRPr="00571758">
        <w:rPr>
          <w:i/>
          <w:iCs/>
          <w:lang w:val="fr-BE"/>
        </w:rPr>
        <w:t>Texte, max. 11</w:t>
      </w:r>
      <w:r w:rsidRPr="00906899">
        <w:rPr>
          <w:lang w:val="fr-BE"/>
        </w:rPr>
        <w:t>.</w:t>
      </w:r>
    </w:p>
    <w:p w14:paraId="4F355FDF" w14:textId="031775E4" w:rsidR="00190003" w:rsidRDefault="0014462A" w:rsidP="00571758">
      <w:pPr>
        <w:numPr>
          <w:ilvl w:val="0"/>
          <w:numId w:val="9"/>
        </w:numPr>
        <w:spacing w:line="240" w:lineRule="exact"/>
        <w:ind w:left="284" w:hanging="284"/>
        <w:jc w:val="both"/>
      </w:pPr>
      <w:r w:rsidRPr="00345DF2">
        <w:rPr>
          <w:lang w:val="fr-BE"/>
        </w:rPr>
        <w:t xml:space="preserve">Le code d'application. Ce code indique le domaine d'application pour lequel les entités </w:t>
      </w:r>
      <w:commentRangeStart w:id="64"/>
      <w:r w:rsidR="00234429">
        <w:rPr>
          <w:lang w:val="fr-BE"/>
        </w:rPr>
        <w:t xml:space="preserve">dans lesquelles </w:t>
      </w:r>
      <w:commentRangeEnd w:id="64"/>
      <w:r w:rsidR="00234429">
        <w:rPr>
          <w:rStyle w:val="Marquedecommentaire"/>
        </w:rPr>
        <w:commentReference w:id="64"/>
      </w:r>
      <w:r w:rsidRPr="00345DF2">
        <w:rPr>
          <w:lang w:val="fr-BE"/>
        </w:rPr>
        <w:t xml:space="preserve">une personne </w:t>
      </w:r>
      <w:r w:rsidR="008E6F96">
        <w:rPr>
          <w:lang w:val="fr-BE"/>
        </w:rPr>
        <w:t>exerce une fonction</w:t>
      </w:r>
      <w:r w:rsidRPr="00345DF2">
        <w:rPr>
          <w:lang w:val="fr-BE"/>
        </w:rPr>
        <w:t xml:space="preserve"> doivent être demandées. </w:t>
      </w:r>
      <w:proofErr w:type="spellStart"/>
      <w:r w:rsidRPr="00571758">
        <w:rPr>
          <w:i/>
          <w:iCs/>
        </w:rPr>
        <w:t>Texte</w:t>
      </w:r>
      <w:proofErr w:type="spellEnd"/>
      <w:r w:rsidRPr="00571758">
        <w:rPr>
          <w:i/>
          <w:iCs/>
        </w:rPr>
        <w:t xml:space="preserve">. </w:t>
      </w:r>
      <w:r w:rsidR="00906899">
        <w:rPr>
          <w:i/>
          <w:iCs/>
        </w:rPr>
        <w:t>m</w:t>
      </w:r>
      <w:r w:rsidR="00906899" w:rsidRPr="00571758">
        <w:rPr>
          <w:i/>
          <w:iCs/>
        </w:rPr>
        <w:t>ax</w:t>
      </w:r>
      <w:r w:rsidRPr="00571758">
        <w:rPr>
          <w:i/>
          <w:iCs/>
        </w:rPr>
        <w:t>. 3</w:t>
      </w:r>
      <w:r w:rsidR="00906899" w:rsidRPr="00571758">
        <w:t>.</w:t>
      </w:r>
    </w:p>
    <w:p w14:paraId="4DABDC75" w14:textId="77777777" w:rsidR="00190003" w:rsidRDefault="00190003" w:rsidP="00571758">
      <w:pPr>
        <w:spacing w:line="240" w:lineRule="exact"/>
        <w:jc w:val="both"/>
      </w:pPr>
    </w:p>
    <w:p w14:paraId="5535444D" w14:textId="77777777" w:rsidR="00190003" w:rsidRPr="00345DF2" w:rsidRDefault="0014462A" w:rsidP="00571758">
      <w:pPr>
        <w:spacing w:line="240" w:lineRule="exact"/>
        <w:jc w:val="both"/>
        <w:rPr>
          <w:lang w:val="fr-BE"/>
        </w:rPr>
      </w:pPr>
      <w:r w:rsidRPr="00345DF2">
        <w:rPr>
          <w:lang w:val="fr-BE"/>
        </w:rPr>
        <w:t>Les données que le client peut attendre en retour (= paramètres d</w:t>
      </w:r>
      <w:r>
        <w:rPr>
          <w:lang w:val="fr-BE"/>
        </w:rPr>
        <w:t>’output</w:t>
      </w:r>
      <w:r w:rsidRPr="00345DF2">
        <w:rPr>
          <w:lang w:val="fr-BE"/>
        </w:rPr>
        <w:t>)</w:t>
      </w:r>
    </w:p>
    <w:p w14:paraId="0A529A9F" w14:textId="484DADC4" w:rsidR="00190003" w:rsidRPr="00345DF2" w:rsidRDefault="0014462A" w:rsidP="00571758">
      <w:pPr>
        <w:numPr>
          <w:ilvl w:val="0"/>
          <w:numId w:val="13"/>
        </w:numPr>
        <w:spacing w:line="240" w:lineRule="exact"/>
        <w:ind w:left="284" w:hanging="284"/>
        <w:jc w:val="both"/>
        <w:rPr>
          <w:lang w:val="fr-BE"/>
        </w:rPr>
      </w:pPr>
      <w:r w:rsidRPr="00345DF2">
        <w:rPr>
          <w:lang w:val="fr-BE"/>
        </w:rPr>
        <w:t xml:space="preserve">Une liste des entités (et leurs </w:t>
      </w:r>
      <w:r>
        <w:rPr>
          <w:lang w:val="fr-BE"/>
        </w:rPr>
        <w:t>détails</w:t>
      </w:r>
      <w:r w:rsidRPr="00345DF2">
        <w:rPr>
          <w:lang w:val="fr-BE"/>
        </w:rPr>
        <w:t>) dans lesquelles la personne physique</w:t>
      </w:r>
      <w:r w:rsidR="008F7DCD">
        <w:rPr>
          <w:lang w:val="fr-BE"/>
        </w:rPr>
        <w:t>,</w:t>
      </w:r>
      <w:r w:rsidRPr="00345DF2">
        <w:rPr>
          <w:lang w:val="fr-BE"/>
        </w:rPr>
        <w:t xml:space="preserve"> </w:t>
      </w:r>
      <w:r w:rsidR="00E12794" w:rsidRPr="5084D9F2">
        <w:rPr>
          <w:lang w:val="fr-BE"/>
        </w:rPr>
        <w:t xml:space="preserve">dans un certain domaine </w:t>
      </w:r>
      <w:commentRangeStart w:id="65"/>
      <w:r w:rsidR="00E12794" w:rsidRPr="5084D9F2">
        <w:rPr>
          <w:lang w:val="fr-BE"/>
        </w:rPr>
        <w:t>d’application</w:t>
      </w:r>
      <w:commentRangeEnd w:id="65"/>
      <w:r w:rsidR="0045383E">
        <w:rPr>
          <w:rStyle w:val="Marquedecommentaire"/>
        </w:rPr>
        <w:commentReference w:id="65"/>
      </w:r>
      <w:r w:rsidR="008F7DCD">
        <w:rPr>
          <w:lang w:val="fr-BE"/>
        </w:rPr>
        <w:t>,</w:t>
      </w:r>
      <w:r w:rsidR="00E12794" w:rsidRPr="5084D9F2">
        <w:rPr>
          <w:lang w:val="fr-BE"/>
        </w:rPr>
        <w:t xml:space="preserve"> </w:t>
      </w:r>
      <w:r w:rsidR="008612A8">
        <w:rPr>
          <w:lang w:val="fr-BE"/>
        </w:rPr>
        <w:t xml:space="preserve">exerce une </w:t>
      </w:r>
      <w:r w:rsidR="008F7DCD">
        <w:rPr>
          <w:lang w:val="fr-BE"/>
        </w:rPr>
        <w:t>« </w:t>
      </w:r>
      <w:r w:rsidR="008612A8">
        <w:rPr>
          <w:lang w:val="fr-BE"/>
        </w:rPr>
        <w:t>fonction</w:t>
      </w:r>
      <w:r w:rsidR="008F7DCD">
        <w:rPr>
          <w:lang w:val="fr-BE"/>
        </w:rPr>
        <w:t> »</w:t>
      </w:r>
      <w:r w:rsidRPr="00345DF2">
        <w:rPr>
          <w:lang w:val="fr-BE"/>
        </w:rPr>
        <w:t>.</w:t>
      </w:r>
    </w:p>
    <w:p w14:paraId="1E02883A" w14:textId="5CA05E7F" w:rsidR="00190003" w:rsidRPr="00345DF2" w:rsidRDefault="0014462A" w:rsidP="00571758">
      <w:pPr>
        <w:numPr>
          <w:ilvl w:val="0"/>
          <w:numId w:val="13"/>
        </w:numPr>
        <w:spacing w:line="240" w:lineRule="exact"/>
        <w:ind w:left="284" w:hanging="284"/>
        <w:jc w:val="both"/>
        <w:rPr>
          <w:lang w:val="fr-BE"/>
        </w:rPr>
      </w:pPr>
      <w:r w:rsidRPr="00345DF2">
        <w:rPr>
          <w:lang w:val="fr-BE"/>
        </w:rPr>
        <w:t xml:space="preserve">Statut : </w:t>
      </w:r>
      <w:r>
        <w:rPr>
          <w:lang w:val="fr-BE"/>
        </w:rPr>
        <w:t>code</w:t>
      </w:r>
      <w:r w:rsidRPr="00345DF2">
        <w:rPr>
          <w:lang w:val="fr-BE"/>
        </w:rPr>
        <w:t xml:space="preserve"> et </w:t>
      </w:r>
      <w:r>
        <w:rPr>
          <w:lang w:val="fr-BE"/>
        </w:rPr>
        <w:t xml:space="preserve">description </w:t>
      </w:r>
      <w:r w:rsidR="4680E005" w:rsidRPr="4192F639">
        <w:rPr>
          <w:lang w:val="fr-BE"/>
        </w:rPr>
        <w:t>de</w:t>
      </w:r>
      <w:r w:rsidR="029CE63B" w:rsidRPr="58584756">
        <w:rPr>
          <w:lang w:val="fr-BE"/>
        </w:rPr>
        <w:t xml:space="preserve"> l</w:t>
      </w:r>
      <w:r w:rsidRPr="00345DF2">
        <w:rPr>
          <w:lang w:val="fr-BE"/>
        </w:rPr>
        <w:t xml:space="preserve">'erreur </w:t>
      </w:r>
      <w:r>
        <w:rPr>
          <w:lang w:val="fr-BE"/>
        </w:rPr>
        <w:t>d</w:t>
      </w:r>
      <w:r w:rsidRPr="00345DF2">
        <w:rPr>
          <w:lang w:val="fr-BE"/>
        </w:rPr>
        <w:t xml:space="preserve">ans la langue de l'utilisateur (voir </w:t>
      </w:r>
      <w:proofErr w:type="spellStart"/>
      <w:r w:rsidRPr="00345DF2">
        <w:rPr>
          <w:lang w:val="fr-BE"/>
        </w:rPr>
        <w:t>ConsumerInfo</w:t>
      </w:r>
      <w:proofErr w:type="spellEnd"/>
      <w:r w:rsidRPr="00345DF2">
        <w:rPr>
          <w:lang w:val="fr-BE"/>
        </w:rPr>
        <w:t>)</w:t>
      </w:r>
      <w:r w:rsidR="00534D1A">
        <w:rPr>
          <w:lang w:val="fr-BE"/>
        </w:rPr>
        <w:t>.</w:t>
      </w:r>
    </w:p>
    <w:p w14:paraId="6230D0F7" w14:textId="77777777" w:rsidR="00190003" w:rsidRPr="00345DF2" w:rsidRDefault="00190003" w:rsidP="00571758">
      <w:pPr>
        <w:spacing w:line="240" w:lineRule="exact"/>
        <w:ind w:left="851"/>
        <w:jc w:val="both"/>
        <w:rPr>
          <w:i/>
          <w:lang w:val="fr-BE"/>
        </w:rPr>
      </w:pPr>
    </w:p>
    <w:p w14:paraId="66E195B9" w14:textId="05DD7B34" w:rsidR="00190003" w:rsidRPr="00571758" w:rsidRDefault="00B67BDD" w:rsidP="00BB65B5">
      <w:pPr>
        <w:rPr>
          <w:b/>
          <w:bCs/>
          <w:lang w:val="nl-NL"/>
        </w:rPr>
      </w:pPr>
      <w:bookmarkStart w:id="66" w:name="_Toc199744547"/>
      <w:proofErr w:type="spellStart"/>
      <w:r w:rsidRPr="00571758">
        <w:rPr>
          <w:b/>
          <w:bCs/>
          <w:lang w:val="nl-NL"/>
        </w:rPr>
        <w:lastRenderedPageBreak/>
        <w:t>Messages</w:t>
      </w:r>
      <w:proofErr w:type="spellEnd"/>
      <w:r w:rsidRPr="00571758">
        <w:rPr>
          <w:b/>
          <w:bCs/>
          <w:lang w:val="nl-NL"/>
        </w:rPr>
        <w:t xml:space="preserve"> </w:t>
      </w:r>
      <w:proofErr w:type="spellStart"/>
      <w:r w:rsidRPr="00571758">
        <w:rPr>
          <w:b/>
          <w:bCs/>
          <w:lang w:val="nl-NL"/>
        </w:rPr>
        <w:t>d'erreur</w:t>
      </w:r>
      <w:bookmarkEnd w:id="66"/>
      <w:proofErr w:type="spellEnd"/>
    </w:p>
    <w:p w14:paraId="1CCC2C9F" w14:textId="77777777" w:rsidR="00BB65B5" w:rsidRDefault="00BB65B5" w:rsidP="00571758">
      <w:pPr>
        <w:rPr>
          <w:lang w:val="nl-NL"/>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42"/>
        <w:gridCol w:w="7643"/>
      </w:tblGrid>
      <w:tr w:rsidR="00190003" w14:paraId="65548E84" w14:textId="77777777" w:rsidTr="00345DF2">
        <w:trPr>
          <w:trHeight w:val="255"/>
        </w:trPr>
        <w:tc>
          <w:tcPr>
            <w:tcW w:w="496" w:type="pct"/>
            <w:tcBorders>
              <w:top w:val="single" w:sz="8" w:space="0" w:color="4F81BD"/>
              <w:left w:val="single" w:sz="8" w:space="0" w:color="4F81BD"/>
              <w:bottom w:val="single" w:sz="8" w:space="0" w:color="4F81BD"/>
              <w:right w:val="single" w:sz="8" w:space="0" w:color="4F81BD"/>
            </w:tcBorders>
            <w:noWrap/>
            <w:vAlign w:val="center"/>
          </w:tcPr>
          <w:p w14:paraId="7739C9EC" w14:textId="77777777" w:rsidR="00190003" w:rsidRDefault="00190003" w:rsidP="00571758">
            <w:pPr>
              <w:spacing w:line="240" w:lineRule="auto"/>
              <w:jc w:val="both"/>
              <w:rPr>
                <w:rFonts w:eastAsia="Arial Unicode MS" w:cs="Arial"/>
                <w:szCs w:val="18"/>
              </w:rPr>
            </w:pPr>
            <w:r>
              <w:rPr>
                <w:rFonts w:eastAsia="Arial Unicode MS" w:cs="Arial"/>
                <w:szCs w:val="18"/>
              </w:rPr>
              <w:t>AE001</w:t>
            </w:r>
          </w:p>
        </w:tc>
        <w:tc>
          <w:tcPr>
            <w:tcW w:w="4504" w:type="pct"/>
            <w:tcBorders>
              <w:top w:val="single" w:sz="8" w:space="0" w:color="4F81BD"/>
              <w:bottom w:val="single" w:sz="8" w:space="0" w:color="4F81BD"/>
              <w:right w:val="single" w:sz="8" w:space="0" w:color="4F81BD"/>
            </w:tcBorders>
            <w:noWrap/>
            <w:vAlign w:val="center"/>
          </w:tcPr>
          <w:p w14:paraId="7F045C44" w14:textId="77777777" w:rsidR="00190003" w:rsidRPr="00571758" w:rsidRDefault="00B67BDD" w:rsidP="00571758">
            <w:pPr>
              <w:spacing w:line="240" w:lineRule="auto"/>
              <w:jc w:val="both"/>
              <w:rPr>
                <w:rFonts w:eastAsia="Arial Unicode MS" w:cs="Arial"/>
                <w:szCs w:val="18"/>
                <w:lang w:val="fr-BE"/>
              </w:rPr>
            </w:pPr>
            <w:r w:rsidRPr="00571758">
              <w:rPr>
                <w:rFonts w:cs="Arial"/>
                <w:szCs w:val="18"/>
                <w:lang w:val="fr-BE"/>
              </w:rPr>
              <w:t>L'opération s'est bien déroulée.</w:t>
            </w:r>
          </w:p>
        </w:tc>
      </w:tr>
      <w:tr w:rsidR="00190003" w:rsidRPr="00F42C2F" w14:paraId="13ABCF3E" w14:textId="77777777" w:rsidTr="00345DF2">
        <w:trPr>
          <w:trHeight w:val="255"/>
        </w:trPr>
        <w:tc>
          <w:tcPr>
            <w:tcW w:w="496" w:type="pct"/>
            <w:tcBorders>
              <w:top w:val="single" w:sz="8" w:space="0" w:color="4F81BD"/>
              <w:left w:val="single" w:sz="8" w:space="0" w:color="4F81BD"/>
              <w:bottom w:val="single" w:sz="8" w:space="0" w:color="4F81BD"/>
              <w:right w:val="single" w:sz="8" w:space="0" w:color="4F81BD"/>
            </w:tcBorders>
            <w:noWrap/>
            <w:vAlign w:val="center"/>
          </w:tcPr>
          <w:p w14:paraId="77EC5ADB" w14:textId="77777777" w:rsidR="00190003" w:rsidRDefault="00190003" w:rsidP="00571758">
            <w:pPr>
              <w:spacing w:line="240" w:lineRule="auto"/>
              <w:jc w:val="both"/>
              <w:rPr>
                <w:rFonts w:eastAsia="Arial Unicode MS" w:cs="Arial"/>
                <w:szCs w:val="18"/>
              </w:rPr>
            </w:pPr>
            <w:r>
              <w:rPr>
                <w:rFonts w:eastAsia="Arial Unicode MS" w:cs="Arial"/>
                <w:szCs w:val="18"/>
              </w:rPr>
              <w:t>AE002</w:t>
            </w:r>
          </w:p>
        </w:tc>
        <w:tc>
          <w:tcPr>
            <w:tcW w:w="4504" w:type="pct"/>
            <w:tcBorders>
              <w:top w:val="single" w:sz="8" w:space="0" w:color="4F81BD"/>
              <w:bottom w:val="single" w:sz="8" w:space="0" w:color="4F81BD"/>
              <w:right w:val="single" w:sz="8" w:space="0" w:color="4F81BD"/>
            </w:tcBorders>
            <w:noWrap/>
            <w:vAlign w:val="center"/>
          </w:tcPr>
          <w:p w14:paraId="41667BE5" w14:textId="77777777" w:rsidR="00190003" w:rsidRPr="00345DF2" w:rsidRDefault="00B67BDD" w:rsidP="00571758">
            <w:pPr>
              <w:spacing w:line="240" w:lineRule="auto"/>
              <w:jc w:val="both"/>
              <w:rPr>
                <w:rFonts w:eastAsia="Arial Unicode MS" w:cs="Arial"/>
                <w:szCs w:val="18"/>
                <w:lang w:val="fr-BE"/>
              </w:rPr>
            </w:pPr>
            <w:r w:rsidRPr="00345DF2">
              <w:rPr>
                <w:rFonts w:cs="Arial"/>
                <w:szCs w:val="18"/>
                <w:lang w:val="fr-BE"/>
              </w:rPr>
              <w:t>Le code de l'agence n'a pas accès à l'application.</w:t>
            </w:r>
          </w:p>
        </w:tc>
      </w:tr>
      <w:tr w:rsidR="00190003" w:rsidRPr="00F42C2F" w14:paraId="3489A08F" w14:textId="77777777" w:rsidTr="00345DF2">
        <w:trPr>
          <w:trHeight w:val="255"/>
        </w:trPr>
        <w:tc>
          <w:tcPr>
            <w:tcW w:w="496" w:type="pct"/>
            <w:tcBorders>
              <w:left w:val="single" w:sz="8" w:space="0" w:color="4F81BD"/>
              <w:right w:val="single" w:sz="8" w:space="0" w:color="4F81BD"/>
            </w:tcBorders>
            <w:noWrap/>
            <w:vAlign w:val="center"/>
          </w:tcPr>
          <w:p w14:paraId="413A4934" w14:textId="77777777" w:rsidR="00190003" w:rsidRDefault="00190003" w:rsidP="00571758">
            <w:pPr>
              <w:spacing w:line="240" w:lineRule="auto"/>
              <w:jc w:val="both"/>
              <w:rPr>
                <w:rFonts w:eastAsia="Arial Unicode MS" w:cs="Arial"/>
                <w:szCs w:val="18"/>
              </w:rPr>
            </w:pPr>
            <w:r>
              <w:rPr>
                <w:rFonts w:eastAsia="Arial Unicode MS" w:cs="Arial"/>
                <w:szCs w:val="18"/>
              </w:rPr>
              <w:t>AE003</w:t>
            </w:r>
          </w:p>
        </w:tc>
        <w:tc>
          <w:tcPr>
            <w:tcW w:w="4504" w:type="pct"/>
            <w:noWrap/>
            <w:vAlign w:val="center"/>
          </w:tcPr>
          <w:p w14:paraId="741714E6" w14:textId="77777777" w:rsidR="00190003" w:rsidRPr="00345DF2" w:rsidRDefault="00B67BDD" w:rsidP="00571758">
            <w:pPr>
              <w:spacing w:line="240" w:lineRule="auto"/>
              <w:jc w:val="both"/>
              <w:rPr>
                <w:rFonts w:eastAsia="Arial Unicode MS" w:cs="Arial"/>
                <w:szCs w:val="18"/>
                <w:lang w:val="fr-BE"/>
              </w:rPr>
            </w:pPr>
            <w:r w:rsidRPr="00345DF2">
              <w:rPr>
                <w:rFonts w:eastAsia="Arial Unicode MS" w:cs="Arial"/>
                <w:szCs w:val="18"/>
                <w:lang w:val="fr-BE"/>
              </w:rPr>
              <w:t xml:space="preserve">L'opération </w:t>
            </w:r>
            <w:r w:rsidRPr="00345DF2">
              <w:rPr>
                <w:rFonts w:cs="Arial"/>
                <w:szCs w:val="18"/>
                <w:lang w:val="fr-BE"/>
              </w:rPr>
              <w:t>s'est bien déroulée</w:t>
            </w:r>
            <w:r w:rsidRPr="00345DF2">
              <w:rPr>
                <w:rFonts w:eastAsia="Arial Unicode MS" w:cs="Arial"/>
                <w:szCs w:val="18"/>
                <w:lang w:val="fr-BE"/>
              </w:rPr>
              <w:t>, mais aucun résultat n'a été trouvé.</w:t>
            </w:r>
          </w:p>
        </w:tc>
      </w:tr>
    </w:tbl>
    <w:p w14:paraId="1EE16219" w14:textId="77777777" w:rsidR="00190003" w:rsidRPr="00345DF2" w:rsidRDefault="00190003">
      <w:pPr>
        <w:ind w:left="851"/>
        <w:rPr>
          <w:lang w:val="fr-BE"/>
        </w:rPr>
      </w:pPr>
    </w:p>
    <w:p w14:paraId="477D0BE2" w14:textId="77777777" w:rsidR="00190003" w:rsidRPr="00345DF2" w:rsidRDefault="00190003">
      <w:pPr>
        <w:rPr>
          <w:lang w:val="fr-BE"/>
        </w:rPr>
      </w:pPr>
      <w:r w:rsidRPr="00345DF2">
        <w:rPr>
          <w:lang w:val="fr-BE"/>
        </w:rPr>
        <w:br w:type="page"/>
      </w:r>
    </w:p>
    <w:p w14:paraId="233DBCC9" w14:textId="39AE06C6" w:rsidR="00190003" w:rsidRPr="00345DF2" w:rsidRDefault="00B67BDD" w:rsidP="007245E0">
      <w:pPr>
        <w:pStyle w:val="Titre1"/>
        <w:rPr>
          <w:lang w:val="fr-BE"/>
        </w:rPr>
      </w:pPr>
      <w:bookmarkStart w:id="67" w:name="_Toc133930585"/>
      <w:r w:rsidRPr="00345DF2">
        <w:rPr>
          <w:lang w:val="fr-BE"/>
        </w:rPr>
        <w:lastRenderedPageBreak/>
        <w:t xml:space="preserve">Description technique du service </w:t>
      </w:r>
      <w:r w:rsidRPr="00345DF2" w:rsidDel="00E45928">
        <w:rPr>
          <w:lang w:val="fr-BE"/>
        </w:rPr>
        <w:t>web</w:t>
      </w:r>
      <w:bookmarkEnd w:id="67"/>
    </w:p>
    <w:p w14:paraId="12804323" w14:textId="77777777" w:rsidR="00190003" w:rsidRPr="00571758" w:rsidRDefault="000D6285" w:rsidP="007245E0">
      <w:pPr>
        <w:pStyle w:val="Titre2"/>
      </w:pPr>
      <w:bookmarkStart w:id="68" w:name="_Toc194731900"/>
      <w:bookmarkStart w:id="69" w:name="_Toc196021452"/>
      <w:bookmarkStart w:id="70" w:name="_Toc133930586"/>
      <w:r w:rsidRPr="00571758">
        <w:t>Modèle d'interaction</w:t>
      </w:r>
      <w:bookmarkEnd w:id="68"/>
      <w:bookmarkEnd w:id="69"/>
      <w:bookmarkEnd w:id="70"/>
    </w:p>
    <w:p w14:paraId="5D9C6091" w14:textId="77777777" w:rsidR="00190003" w:rsidRPr="00345DF2" w:rsidRDefault="000D6285" w:rsidP="00571758">
      <w:pPr>
        <w:spacing w:line="240" w:lineRule="exact"/>
        <w:jc w:val="both"/>
        <w:rPr>
          <w:lang w:val="fr-BE"/>
        </w:rPr>
      </w:pPr>
      <w:r>
        <w:rPr>
          <w:lang w:val="fr-BE"/>
        </w:rPr>
        <w:t>La requête</w:t>
      </w:r>
      <w:r w:rsidRPr="00345DF2">
        <w:rPr>
          <w:lang w:val="fr-BE"/>
        </w:rPr>
        <w:t xml:space="preserve"> appelé</w:t>
      </w:r>
      <w:r>
        <w:rPr>
          <w:lang w:val="fr-BE"/>
        </w:rPr>
        <w:t>e</w:t>
      </w:r>
      <w:r w:rsidRPr="00345DF2">
        <w:rPr>
          <w:lang w:val="fr-BE"/>
        </w:rPr>
        <w:t xml:space="preserve"> dans l'opération est un élément </w:t>
      </w:r>
      <w:proofErr w:type="spellStart"/>
      <w:r w:rsidRPr="00345DF2">
        <w:rPr>
          <w:lang w:val="fr-BE"/>
        </w:rPr>
        <w:t>AgentEnterpriseRequest</w:t>
      </w:r>
      <w:proofErr w:type="spellEnd"/>
      <w:r w:rsidRPr="00345DF2">
        <w:rPr>
          <w:lang w:val="fr-BE"/>
        </w:rPr>
        <w:t>.</w:t>
      </w:r>
    </w:p>
    <w:p w14:paraId="5331861F" w14:textId="77777777" w:rsidR="00190003" w:rsidRPr="00345DF2" w:rsidRDefault="00190003" w:rsidP="00571758">
      <w:pPr>
        <w:spacing w:line="240" w:lineRule="exact"/>
        <w:jc w:val="both"/>
        <w:rPr>
          <w:lang w:val="fr-BE"/>
        </w:rPr>
      </w:pPr>
    </w:p>
    <w:p w14:paraId="2DF33F3C" w14:textId="77777777" w:rsidR="00190003" w:rsidRPr="00345DF2" w:rsidRDefault="000D6285" w:rsidP="00571758">
      <w:pPr>
        <w:spacing w:line="240" w:lineRule="exact"/>
        <w:jc w:val="both"/>
        <w:rPr>
          <w:lang w:val="fr-BE"/>
        </w:rPr>
      </w:pPr>
      <w:r w:rsidRPr="00345DF2">
        <w:rPr>
          <w:lang w:val="fr-BE"/>
        </w:rPr>
        <w:t>Cet élément se compose de :</w:t>
      </w:r>
    </w:p>
    <w:p w14:paraId="67CDB0D1" w14:textId="77777777" w:rsidR="00190003" w:rsidRPr="00345DF2" w:rsidRDefault="00190003">
      <w:pPr>
        <w:rPr>
          <w:lang w:val="fr-BE"/>
        </w:rPr>
      </w:pPr>
    </w:p>
    <w:p w14:paraId="590541D4" w14:textId="77777777" w:rsidR="00190003" w:rsidRDefault="00704595">
      <w:pPr>
        <w:rPr>
          <w:lang w:val="nl-NL"/>
        </w:rPr>
      </w:pPr>
      <w:r>
        <w:rPr>
          <w:noProof/>
          <w:lang w:val="en-US"/>
        </w:rPr>
        <w:drawing>
          <wp:inline distT="0" distB="0" distL="0" distR="0" wp14:anchorId="4C689F81" wp14:editId="180CA416">
            <wp:extent cx="5400675" cy="1438275"/>
            <wp:effectExtent l="19050" t="19050" r="9525" b="9525"/>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675" cy="1438275"/>
                    </a:xfrm>
                    <a:prstGeom prst="rect">
                      <a:avLst/>
                    </a:prstGeom>
                    <a:noFill/>
                    <a:ln w="6350" cmpd="sng">
                      <a:solidFill>
                        <a:srgbClr val="000000"/>
                      </a:solidFill>
                      <a:miter lim="800000"/>
                      <a:headEnd/>
                      <a:tailEnd/>
                    </a:ln>
                    <a:effectLst/>
                  </pic:spPr>
                </pic:pic>
              </a:graphicData>
            </a:graphic>
          </wp:inline>
        </w:drawing>
      </w:r>
    </w:p>
    <w:p w14:paraId="39BB3E2E" w14:textId="77777777" w:rsidR="00190003" w:rsidRDefault="00190003">
      <w:pPr>
        <w:rPr>
          <w:lang w:val="nl-NL"/>
        </w:rPr>
      </w:pPr>
    </w:p>
    <w:p w14:paraId="5F4D2E38" w14:textId="77777777" w:rsidR="00190003" w:rsidRPr="00345DF2" w:rsidRDefault="00190003">
      <w:pPr>
        <w:spacing w:line="300" w:lineRule="atLeast"/>
        <w:rPr>
          <w:lang w:val="fr-BE"/>
        </w:rPr>
      </w:pPr>
      <w:proofErr w:type="spellStart"/>
      <w:r w:rsidRPr="00345DF2">
        <w:rPr>
          <w:b/>
          <w:lang w:val="fr-BE"/>
        </w:rPr>
        <w:t>AgentEnterpriseRequest</w:t>
      </w:r>
      <w:proofErr w:type="spellEnd"/>
      <w:r w:rsidRPr="00345DF2">
        <w:rPr>
          <w:lang w:val="fr-BE"/>
        </w:rPr>
        <w:t xml:space="preserve">, </w:t>
      </w:r>
      <w:r w:rsidR="000D6285" w:rsidRPr="00345DF2">
        <w:rPr>
          <w:i/>
          <w:lang w:val="fr-BE"/>
        </w:rPr>
        <w:t>obligatoire</w:t>
      </w:r>
      <w:r w:rsidRPr="00345DF2">
        <w:rPr>
          <w:i/>
          <w:lang w:val="fr-BE"/>
        </w:rPr>
        <w:t>,</w:t>
      </w:r>
      <w:r w:rsidRPr="00345DF2">
        <w:rPr>
          <w:lang w:val="fr-BE"/>
        </w:rPr>
        <w:t xml:space="preserve"> </w:t>
      </w:r>
      <w:r w:rsidR="000D6285" w:rsidRPr="00345DF2">
        <w:rPr>
          <w:lang w:val="fr-BE"/>
        </w:rPr>
        <w:t>contient les informations nécessaires à la réalisation de la consultation</w:t>
      </w:r>
      <w:r w:rsidR="00D2224C">
        <w:rPr>
          <w:lang w:val="fr-BE"/>
        </w:rPr>
        <w:t>.</w:t>
      </w:r>
    </w:p>
    <w:p w14:paraId="2EF30D6F" w14:textId="77777777" w:rsidR="00190003" w:rsidRPr="00345DF2" w:rsidRDefault="00190003">
      <w:pPr>
        <w:spacing w:line="300" w:lineRule="atLeast"/>
        <w:rPr>
          <w:lang w:val="fr-BE"/>
        </w:rPr>
      </w:pPr>
    </w:p>
    <w:p w14:paraId="3D57352A" w14:textId="77777777" w:rsidR="00190003" w:rsidRPr="00345DF2" w:rsidRDefault="00190003">
      <w:pPr>
        <w:spacing w:line="300" w:lineRule="atLeast"/>
        <w:ind w:left="709"/>
        <w:rPr>
          <w:lang w:val="fr-BE"/>
        </w:rPr>
      </w:pPr>
      <w:proofErr w:type="spellStart"/>
      <w:r w:rsidRPr="00345DF2">
        <w:rPr>
          <w:b/>
          <w:lang w:val="fr-BE"/>
        </w:rPr>
        <w:t>RequestContextType</w:t>
      </w:r>
      <w:proofErr w:type="spellEnd"/>
      <w:r w:rsidRPr="00345DF2">
        <w:rPr>
          <w:b/>
          <w:lang w:val="fr-BE"/>
        </w:rPr>
        <w:t xml:space="preserve">, </w:t>
      </w:r>
      <w:r w:rsidR="00D2224C" w:rsidRPr="00345DF2">
        <w:rPr>
          <w:i/>
          <w:lang w:val="fr-BE"/>
        </w:rPr>
        <w:t>obligatoire</w:t>
      </w:r>
      <w:r w:rsidRPr="00345DF2">
        <w:rPr>
          <w:lang w:val="fr-BE"/>
        </w:rPr>
        <w:t xml:space="preserve">, </w:t>
      </w:r>
      <w:r w:rsidR="00D2224C" w:rsidRPr="00345DF2">
        <w:rPr>
          <w:lang w:val="fr-BE"/>
        </w:rPr>
        <w:t>contient des renseignements sur la version du service attendue par le client et des renseignements sur le client lui-même et sur l'autorisation (voir la section 5.2.2.1).</w:t>
      </w:r>
    </w:p>
    <w:p w14:paraId="559F5DEE" w14:textId="77777777" w:rsidR="00190003" w:rsidRPr="00345DF2" w:rsidRDefault="00190003">
      <w:pPr>
        <w:spacing w:line="300" w:lineRule="atLeast"/>
        <w:ind w:left="709"/>
        <w:rPr>
          <w:lang w:val="fr-BE"/>
        </w:rPr>
      </w:pPr>
      <w:proofErr w:type="spellStart"/>
      <w:r w:rsidRPr="00345DF2">
        <w:rPr>
          <w:b/>
          <w:lang w:val="fr-BE"/>
        </w:rPr>
        <w:t>BackendContext</w:t>
      </w:r>
      <w:proofErr w:type="spellEnd"/>
      <w:r w:rsidRPr="00345DF2">
        <w:rPr>
          <w:lang w:val="fr-BE"/>
        </w:rPr>
        <w:t xml:space="preserve">, </w:t>
      </w:r>
      <w:r w:rsidR="00D2224C" w:rsidRPr="00345DF2">
        <w:rPr>
          <w:i/>
          <w:lang w:val="fr-BE"/>
        </w:rPr>
        <w:t>obligatoire</w:t>
      </w:r>
      <w:r w:rsidRPr="00345DF2">
        <w:rPr>
          <w:i/>
          <w:lang w:val="fr-BE"/>
        </w:rPr>
        <w:t>,</w:t>
      </w:r>
      <w:r w:rsidRPr="00345DF2">
        <w:rPr>
          <w:lang w:val="fr-BE"/>
        </w:rPr>
        <w:t xml:space="preserve"> </w:t>
      </w:r>
      <w:r w:rsidR="00D2224C" w:rsidRPr="00345DF2">
        <w:rPr>
          <w:lang w:val="fr-BE"/>
        </w:rPr>
        <w:t>contient des informations sur le client lui-même et des informations sur l'auto</w:t>
      </w:r>
      <w:r w:rsidR="00D2224C" w:rsidRPr="00D2224C">
        <w:rPr>
          <w:lang w:val="fr-BE"/>
        </w:rPr>
        <w:t>risation (voir la section 5.2.</w:t>
      </w:r>
      <w:r w:rsidR="00D2224C" w:rsidRPr="00345DF2">
        <w:rPr>
          <w:lang w:val="fr-BE"/>
        </w:rPr>
        <w:t>2.1).</w:t>
      </w:r>
    </w:p>
    <w:p w14:paraId="5DE34CD9" w14:textId="77777777" w:rsidR="00190003" w:rsidRPr="00345DF2" w:rsidRDefault="00190003">
      <w:pPr>
        <w:spacing w:line="300" w:lineRule="atLeast"/>
        <w:ind w:left="2694" w:hanging="1985"/>
        <w:rPr>
          <w:lang w:val="fr-BE"/>
        </w:rPr>
      </w:pPr>
      <w:proofErr w:type="spellStart"/>
      <w:r w:rsidRPr="00345DF2">
        <w:rPr>
          <w:b/>
          <w:lang w:val="fr-BE"/>
        </w:rPr>
        <w:t>RequestData</w:t>
      </w:r>
      <w:proofErr w:type="spellEnd"/>
      <w:r w:rsidRPr="00345DF2">
        <w:rPr>
          <w:b/>
          <w:lang w:val="fr-BE"/>
        </w:rPr>
        <w:t xml:space="preserve">, </w:t>
      </w:r>
      <w:r w:rsidR="00D2224C" w:rsidRPr="00345DF2">
        <w:rPr>
          <w:i/>
          <w:lang w:val="fr-BE"/>
        </w:rPr>
        <w:t>obligatoire</w:t>
      </w:r>
      <w:r w:rsidRPr="00345DF2">
        <w:rPr>
          <w:i/>
          <w:lang w:val="fr-BE"/>
        </w:rPr>
        <w:t>,</w:t>
      </w:r>
      <w:r w:rsidRPr="00345DF2">
        <w:rPr>
          <w:b/>
          <w:lang w:val="fr-BE"/>
        </w:rPr>
        <w:t xml:space="preserve"> </w:t>
      </w:r>
    </w:p>
    <w:p w14:paraId="7408156B" w14:textId="1FABFA5F" w:rsidR="00190003" w:rsidRPr="00345DF2" w:rsidRDefault="00190003">
      <w:pPr>
        <w:spacing w:line="300" w:lineRule="atLeast"/>
        <w:ind w:left="1418" w:firstLine="10"/>
        <w:rPr>
          <w:lang w:val="fr-BE"/>
        </w:rPr>
      </w:pPr>
      <w:proofErr w:type="spellStart"/>
      <w:r w:rsidRPr="00345DF2">
        <w:rPr>
          <w:b/>
          <w:lang w:val="fr-BE"/>
        </w:rPr>
        <w:t>PersonNumber</w:t>
      </w:r>
      <w:proofErr w:type="spellEnd"/>
      <w:r w:rsidRPr="00345DF2">
        <w:rPr>
          <w:lang w:val="fr-BE"/>
        </w:rPr>
        <w:t xml:space="preserve">, string, </w:t>
      </w:r>
      <w:r w:rsidR="00D2224C" w:rsidRPr="00345DF2">
        <w:rPr>
          <w:i/>
          <w:lang w:val="fr-BE"/>
        </w:rPr>
        <w:t>obligatoire</w:t>
      </w:r>
      <w:r w:rsidR="00397D07">
        <w:rPr>
          <w:i/>
          <w:lang w:val="fr-BE"/>
        </w:rPr>
        <w:t xml:space="preserve"> </w:t>
      </w:r>
      <w:r w:rsidR="00D2224C" w:rsidRPr="00345DF2">
        <w:rPr>
          <w:i/>
          <w:lang w:val="fr-BE"/>
        </w:rPr>
        <w:t>le</w:t>
      </w:r>
      <w:r w:rsidR="00D2224C">
        <w:rPr>
          <w:i/>
          <w:lang w:val="fr-BE"/>
        </w:rPr>
        <w:t>,</w:t>
      </w:r>
      <w:r w:rsidR="00D2224C" w:rsidRPr="00345DF2">
        <w:rPr>
          <w:i/>
          <w:lang w:val="fr-BE"/>
        </w:rPr>
        <w:t xml:space="preserve"> </w:t>
      </w:r>
      <w:r w:rsidR="00D2224C">
        <w:rPr>
          <w:i/>
          <w:lang w:val="fr-BE"/>
        </w:rPr>
        <w:t xml:space="preserve">le numéro de </w:t>
      </w:r>
      <w:r w:rsidR="00A22F5F">
        <w:rPr>
          <w:i/>
          <w:lang w:val="fr-BE"/>
        </w:rPr>
        <w:t>R</w:t>
      </w:r>
      <w:r w:rsidR="00D2224C" w:rsidRPr="00345DF2">
        <w:rPr>
          <w:i/>
          <w:lang w:val="fr-BE"/>
        </w:rPr>
        <w:t xml:space="preserve">egistre national ou le numéro </w:t>
      </w:r>
      <w:r w:rsidR="00540102">
        <w:rPr>
          <w:i/>
          <w:lang w:val="fr-BE"/>
        </w:rPr>
        <w:t xml:space="preserve">de registre </w:t>
      </w:r>
      <w:r w:rsidR="00A22F5F">
        <w:rPr>
          <w:i/>
          <w:lang w:val="fr-BE"/>
        </w:rPr>
        <w:t>BIS</w:t>
      </w:r>
      <w:r w:rsidR="00D2224C" w:rsidRPr="00345DF2">
        <w:rPr>
          <w:i/>
          <w:lang w:val="fr-BE"/>
        </w:rPr>
        <w:t xml:space="preserve"> de la personne pour laquelle une liste des entités dans lesquelles cette personne </w:t>
      </w:r>
      <w:r w:rsidR="25EACE5D" w:rsidRPr="73AE36E3">
        <w:rPr>
          <w:i/>
          <w:iCs/>
          <w:lang w:val="fr-BE"/>
        </w:rPr>
        <w:t xml:space="preserve">exerce une </w:t>
      </w:r>
      <w:r w:rsidR="00AB283E">
        <w:rPr>
          <w:i/>
          <w:iCs/>
          <w:lang w:val="fr-BE"/>
        </w:rPr>
        <w:t>« </w:t>
      </w:r>
      <w:r w:rsidR="25EACE5D" w:rsidRPr="73AE36E3">
        <w:rPr>
          <w:i/>
          <w:iCs/>
          <w:lang w:val="fr-BE"/>
        </w:rPr>
        <w:t>fonction</w:t>
      </w:r>
      <w:r w:rsidR="00AB283E">
        <w:rPr>
          <w:i/>
          <w:iCs/>
          <w:lang w:val="fr-BE"/>
        </w:rPr>
        <w:t> »</w:t>
      </w:r>
      <w:r w:rsidR="00947531">
        <w:rPr>
          <w:i/>
          <w:iCs/>
          <w:lang w:val="fr-BE"/>
        </w:rPr>
        <w:t xml:space="preserve"> </w:t>
      </w:r>
      <w:r w:rsidR="34BBDB87" w:rsidRPr="200E318B">
        <w:rPr>
          <w:i/>
          <w:iCs/>
          <w:lang w:val="fr-BE"/>
        </w:rPr>
        <w:t>est</w:t>
      </w:r>
      <w:r w:rsidR="00C47366">
        <w:rPr>
          <w:i/>
          <w:iCs/>
          <w:lang w:val="fr-BE"/>
        </w:rPr>
        <w:t xml:space="preserve"> </w:t>
      </w:r>
      <w:r w:rsidR="00C47366">
        <w:rPr>
          <w:i/>
          <w:lang w:val="fr-BE"/>
        </w:rPr>
        <w:t>d</w:t>
      </w:r>
      <w:r w:rsidR="00D2224C" w:rsidRPr="00345DF2">
        <w:rPr>
          <w:i/>
          <w:lang w:val="fr-BE"/>
        </w:rPr>
        <w:t>emandée.</w:t>
      </w:r>
    </w:p>
    <w:p w14:paraId="752A9BFC" w14:textId="52F96BF9" w:rsidR="00190003" w:rsidRPr="00345DF2" w:rsidRDefault="00190003">
      <w:pPr>
        <w:spacing w:line="300" w:lineRule="atLeast"/>
        <w:ind w:left="1418"/>
        <w:rPr>
          <w:lang w:val="fr-BE"/>
        </w:rPr>
      </w:pPr>
      <w:proofErr w:type="spellStart"/>
      <w:r w:rsidRPr="00345DF2">
        <w:rPr>
          <w:b/>
          <w:lang w:val="fr-BE"/>
        </w:rPr>
        <w:t>ApplicationCode</w:t>
      </w:r>
      <w:proofErr w:type="spellEnd"/>
      <w:r w:rsidRPr="00345DF2">
        <w:rPr>
          <w:lang w:val="fr-BE"/>
        </w:rPr>
        <w:t xml:space="preserve">, string, </w:t>
      </w:r>
      <w:r w:rsidR="00D2224C" w:rsidRPr="00345DF2">
        <w:rPr>
          <w:i/>
          <w:lang w:val="fr-BE"/>
        </w:rPr>
        <w:t>obligatoire</w:t>
      </w:r>
      <w:r w:rsidR="00D2224C">
        <w:rPr>
          <w:i/>
          <w:lang w:val="fr-BE"/>
        </w:rPr>
        <w:t>, l</w:t>
      </w:r>
      <w:r w:rsidR="00D2224C" w:rsidRPr="00345DF2">
        <w:rPr>
          <w:i/>
          <w:lang w:val="fr-BE"/>
        </w:rPr>
        <w:t xml:space="preserve">e code du domaine d'application pour lequel </w:t>
      </w:r>
      <w:r w:rsidR="36E49CF2" w:rsidRPr="29CA7C8D">
        <w:rPr>
          <w:i/>
          <w:iCs/>
          <w:lang w:val="fr-BE"/>
        </w:rPr>
        <w:t xml:space="preserve">une liste des entités dans lesquelles </w:t>
      </w:r>
      <w:r w:rsidR="00D2224C" w:rsidRPr="00345DF2">
        <w:rPr>
          <w:i/>
          <w:lang w:val="fr-BE"/>
        </w:rPr>
        <w:t xml:space="preserve">une personne </w:t>
      </w:r>
      <w:r w:rsidR="1D4F3A6C" w:rsidRPr="29CA7C8D">
        <w:rPr>
          <w:i/>
          <w:iCs/>
          <w:lang w:val="fr-BE"/>
        </w:rPr>
        <w:t>exe</w:t>
      </w:r>
      <w:r w:rsidR="3D660469" w:rsidRPr="29CA7C8D">
        <w:rPr>
          <w:i/>
          <w:iCs/>
          <w:lang w:val="fr-BE"/>
        </w:rPr>
        <w:t xml:space="preserve">rce une </w:t>
      </w:r>
      <w:r w:rsidR="00AB283E">
        <w:rPr>
          <w:i/>
          <w:iCs/>
          <w:lang w:val="fr-BE"/>
        </w:rPr>
        <w:t>« </w:t>
      </w:r>
      <w:r w:rsidR="3D660469" w:rsidRPr="29CA7C8D">
        <w:rPr>
          <w:i/>
          <w:iCs/>
          <w:lang w:val="fr-BE"/>
        </w:rPr>
        <w:t>fonction</w:t>
      </w:r>
      <w:r w:rsidR="00AB283E">
        <w:rPr>
          <w:i/>
          <w:iCs/>
          <w:lang w:val="fr-BE"/>
        </w:rPr>
        <w:t> »</w:t>
      </w:r>
      <w:r w:rsidR="3D660469" w:rsidRPr="29CA7C8D">
        <w:rPr>
          <w:i/>
          <w:iCs/>
          <w:lang w:val="fr-BE"/>
        </w:rPr>
        <w:t xml:space="preserve"> est</w:t>
      </w:r>
      <w:r w:rsidR="00D2224C" w:rsidRPr="00345DF2">
        <w:rPr>
          <w:i/>
          <w:lang w:val="fr-BE"/>
        </w:rPr>
        <w:t xml:space="preserve"> demandée.</w:t>
      </w:r>
    </w:p>
    <w:p w14:paraId="7EAF04F5" w14:textId="77777777" w:rsidR="00190003" w:rsidRPr="00345DF2" w:rsidRDefault="00190003">
      <w:pPr>
        <w:rPr>
          <w:lang w:val="fr-BE"/>
        </w:rPr>
      </w:pPr>
    </w:p>
    <w:p w14:paraId="1B5E394C" w14:textId="77777777" w:rsidR="00190003" w:rsidRPr="00345DF2" w:rsidRDefault="00190003">
      <w:pPr>
        <w:spacing w:line="300" w:lineRule="atLeast"/>
        <w:rPr>
          <w:b/>
          <w:lang w:val="fr-BE"/>
        </w:rPr>
      </w:pPr>
      <w:proofErr w:type="spellStart"/>
      <w:r w:rsidRPr="00345DF2">
        <w:rPr>
          <w:b/>
          <w:lang w:val="fr-BE"/>
        </w:rPr>
        <w:t>AgentEnterpriseReply</w:t>
      </w:r>
      <w:proofErr w:type="spellEnd"/>
    </w:p>
    <w:p w14:paraId="08C8C9B1" w14:textId="77777777" w:rsidR="00190003" w:rsidRPr="00345DF2" w:rsidRDefault="00190003">
      <w:pPr>
        <w:spacing w:line="300" w:lineRule="atLeast"/>
        <w:rPr>
          <w:lang w:val="fr-BE"/>
        </w:rPr>
      </w:pPr>
      <w:r w:rsidRPr="00345DF2">
        <w:rPr>
          <w:lang w:val="fr-BE"/>
        </w:rPr>
        <w:tab/>
      </w:r>
      <w:proofErr w:type="spellStart"/>
      <w:r w:rsidRPr="00345DF2">
        <w:rPr>
          <w:b/>
          <w:lang w:val="fr-BE"/>
        </w:rPr>
        <w:t>ReplyData</w:t>
      </w:r>
      <w:proofErr w:type="spellEnd"/>
      <w:r w:rsidRPr="00345DF2">
        <w:rPr>
          <w:b/>
          <w:lang w:val="fr-BE"/>
        </w:rPr>
        <w:t>,</w:t>
      </w:r>
      <w:r w:rsidRPr="00345DF2">
        <w:rPr>
          <w:lang w:val="fr-BE"/>
        </w:rPr>
        <w:t xml:space="preserve"> </w:t>
      </w:r>
      <w:r w:rsidR="00D2224C" w:rsidRPr="00345DF2">
        <w:rPr>
          <w:i/>
          <w:lang w:val="fr-BE"/>
        </w:rPr>
        <w:t>optionnel</w:t>
      </w:r>
    </w:p>
    <w:p w14:paraId="19EE3DCE" w14:textId="77777777" w:rsidR="00190003" w:rsidRPr="00345DF2" w:rsidRDefault="00190003">
      <w:pPr>
        <w:spacing w:line="300" w:lineRule="atLeast"/>
        <w:ind w:left="2127" w:hanging="709"/>
        <w:rPr>
          <w:lang w:val="fr-BE"/>
        </w:rPr>
      </w:pPr>
      <w:r w:rsidRPr="00345DF2">
        <w:rPr>
          <w:b/>
          <w:lang w:val="fr-BE"/>
        </w:rPr>
        <w:t>Enterprise,</w:t>
      </w:r>
      <w:r w:rsidRPr="00345DF2">
        <w:rPr>
          <w:lang w:val="fr-BE"/>
        </w:rPr>
        <w:t xml:space="preserve"> List, </w:t>
      </w:r>
      <w:r w:rsidR="00D2224C" w:rsidRPr="00345DF2">
        <w:rPr>
          <w:i/>
          <w:lang w:val="fr-BE"/>
        </w:rPr>
        <w:t>obligatoire</w:t>
      </w:r>
      <w:r w:rsidRPr="00345DF2">
        <w:rPr>
          <w:lang w:val="fr-BE"/>
        </w:rPr>
        <w:t xml:space="preserve">, </w:t>
      </w:r>
      <w:r w:rsidR="00D2224C" w:rsidRPr="00345DF2">
        <w:rPr>
          <w:lang w:val="fr-BE"/>
        </w:rPr>
        <w:t>contient une ou plusieurs entités</w:t>
      </w:r>
    </w:p>
    <w:p w14:paraId="63C5CBA5" w14:textId="77777777" w:rsidR="00190003" w:rsidRPr="00345DF2" w:rsidRDefault="00190003" w:rsidP="002A5B31">
      <w:pPr>
        <w:spacing w:line="240" w:lineRule="auto"/>
        <w:ind w:left="2127"/>
        <w:rPr>
          <w:lang w:val="fr-BE"/>
        </w:rPr>
      </w:pPr>
      <w:proofErr w:type="spellStart"/>
      <w:r w:rsidRPr="00345DF2">
        <w:rPr>
          <w:b/>
          <w:lang w:val="fr-BE"/>
        </w:rPr>
        <w:t>Number</w:t>
      </w:r>
      <w:proofErr w:type="spellEnd"/>
      <w:r w:rsidRPr="00345DF2">
        <w:rPr>
          <w:b/>
          <w:lang w:val="fr-BE"/>
        </w:rPr>
        <w:t xml:space="preserve">, </w:t>
      </w:r>
      <w:r w:rsidRPr="00345DF2">
        <w:rPr>
          <w:lang w:val="fr-BE"/>
        </w:rPr>
        <w:t xml:space="preserve">String, </w:t>
      </w:r>
      <w:r w:rsidR="00394E0F">
        <w:rPr>
          <w:i/>
          <w:lang w:val="fr-BE"/>
        </w:rPr>
        <w:t>optionnel</w:t>
      </w:r>
      <w:r w:rsidRPr="00345DF2">
        <w:rPr>
          <w:lang w:val="fr-BE"/>
        </w:rPr>
        <w:t xml:space="preserve">, </w:t>
      </w:r>
      <w:r w:rsidR="00D2224C" w:rsidRPr="00345DF2">
        <w:rPr>
          <w:lang w:val="fr-BE"/>
        </w:rPr>
        <w:t>La clé technique de l’entité</w:t>
      </w:r>
      <w:r w:rsidR="00D2224C">
        <w:rPr>
          <w:lang w:val="fr-BE"/>
        </w:rPr>
        <w:t>.</w:t>
      </w:r>
    </w:p>
    <w:p w14:paraId="3622618B" w14:textId="44568FE3" w:rsidR="00D2224C" w:rsidRDefault="0045259D" w:rsidP="00394E0F">
      <w:pPr>
        <w:pStyle w:val="En-tte"/>
        <w:tabs>
          <w:tab w:val="clear" w:pos="10064"/>
        </w:tabs>
        <w:spacing w:before="60"/>
        <w:ind w:left="2127"/>
        <w:rPr>
          <w:lang w:val="fr-BE"/>
        </w:rPr>
      </w:pPr>
      <w:proofErr w:type="spellStart"/>
      <w:r w:rsidRPr="00345DF2">
        <w:rPr>
          <w:rFonts w:cs="Arial"/>
          <w:b/>
          <w:lang w:val="fr-BE"/>
        </w:rPr>
        <w:t>EnterpriseNumber</w:t>
      </w:r>
      <w:proofErr w:type="spellEnd"/>
      <w:r w:rsidRPr="00345DF2">
        <w:rPr>
          <w:rFonts w:cs="Arial"/>
          <w:lang w:val="fr-BE"/>
        </w:rPr>
        <w:t xml:space="preserve">, </w:t>
      </w:r>
      <w:r w:rsidR="00D2224C" w:rsidRPr="00345DF2">
        <w:rPr>
          <w:i/>
          <w:lang w:val="fr-BE"/>
        </w:rPr>
        <w:t>optionnel</w:t>
      </w:r>
      <w:r w:rsidRPr="00345DF2">
        <w:rPr>
          <w:rFonts w:cs="Arial"/>
          <w:lang w:val="fr-BE"/>
        </w:rPr>
        <w:t xml:space="preserve">: </w:t>
      </w:r>
      <w:commentRangeStart w:id="71"/>
      <w:commentRangeStart w:id="72"/>
      <w:r w:rsidR="00D2224C" w:rsidRPr="00345DF2">
        <w:rPr>
          <w:lang w:val="fr-BE"/>
        </w:rPr>
        <w:t xml:space="preserve">le numéro d'entreprise actuel </w:t>
      </w:r>
      <w:commentRangeEnd w:id="71"/>
      <w:r w:rsidR="008E1CA3">
        <w:rPr>
          <w:rStyle w:val="Marquedecommentaire"/>
        </w:rPr>
        <w:commentReference w:id="71"/>
      </w:r>
      <w:commentRangeEnd w:id="72"/>
      <w:r w:rsidR="0069762D">
        <w:rPr>
          <w:rStyle w:val="Marquedecommentaire"/>
        </w:rPr>
        <w:commentReference w:id="72"/>
      </w:r>
      <w:r w:rsidR="00D2224C" w:rsidRPr="00345DF2">
        <w:rPr>
          <w:lang w:val="fr-BE"/>
        </w:rPr>
        <w:t>de l'entité (</w:t>
      </w:r>
      <w:r w:rsidR="00D2224C">
        <w:rPr>
          <w:lang w:val="fr-BE"/>
        </w:rPr>
        <w:t>« </w:t>
      </w:r>
      <w:r w:rsidR="00D2224C" w:rsidRPr="00345DF2">
        <w:rPr>
          <w:lang w:val="fr-BE"/>
        </w:rPr>
        <w:t xml:space="preserve">clé </w:t>
      </w:r>
      <w:r w:rsidR="00D2224C">
        <w:rPr>
          <w:lang w:val="fr-BE"/>
        </w:rPr>
        <w:t>business »</w:t>
      </w:r>
      <w:r w:rsidR="00D2224C" w:rsidRPr="00345DF2">
        <w:rPr>
          <w:lang w:val="fr-BE"/>
        </w:rPr>
        <w:t xml:space="preserve">). </w:t>
      </w:r>
      <w:r w:rsidR="00D2224C">
        <w:rPr>
          <w:lang w:val="fr-BE"/>
        </w:rPr>
        <w:t xml:space="preserve"> </w:t>
      </w:r>
      <w:r w:rsidR="00D2224C" w:rsidRPr="00345DF2">
        <w:rPr>
          <w:lang w:val="fr-BE"/>
        </w:rPr>
        <w:t>Il s'agit du numéro d'entreprise et d'une période de validité</w:t>
      </w:r>
    </w:p>
    <w:p w14:paraId="6004DAD9" w14:textId="77777777" w:rsidR="0045259D" w:rsidRPr="00345DF2" w:rsidRDefault="00D2224C" w:rsidP="00394E0F">
      <w:pPr>
        <w:pStyle w:val="En-tte"/>
        <w:tabs>
          <w:tab w:val="clear" w:pos="10064"/>
        </w:tabs>
        <w:spacing w:before="60"/>
        <w:ind w:left="2977"/>
        <w:rPr>
          <w:lang w:val="fr-BE"/>
        </w:rPr>
      </w:pPr>
      <w:proofErr w:type="spellStart"/>
      <w:r w:rsidRPr="00345DF2">
        <w:rPr>
          <w:b/>
          <w:lang w:val="fr-BE"/>
        </w:rPr>
        <w:t>EnterpriseNumber</w:t>
      </w:r>
      <w:proofErr w:type="spellEnd"/>
      <w:r w:rsidRPr="00345DF2">
        <w:rPr>
          <w:lang w:val="fr-BE"/>
        </w:rPr>
        <w:t>, Long, Obligatoire : le numéro d'entreprise de l'entité</w:t>
      </w:r>
    </w:p>
    <w:p w14:paraId="354CB05E" w14:textId="77777777" w:rsidR="0045259D" w:rsidRPr="00345DF2" w:rsidRDefault="0045259D" w:rsidP="00394E0F">
      <w:pPr>
        <w:spacing w:before="60"/>
        <w:ind w:left="2977"/>
        <w:rPr>
          <w:rFonts w:cs="Arial"/>
          <w:lang w:val="fr-BE"/>
        </w:rPr>
      </w:pPr>
      <w:proofErr w:type="spellStart"/>
      <w:r w:rsidRPr="00345DF2">
        <w:rPr>
          <w:rFonts w:cs="Arial"/>
          <w:b/>
          <w:lang w:val="fr-BE"/>
        </w:rPr>
        <w:t>ValidityPeriod</w:t>
      </w:r>
      <w:proofErr w:type="spellEnd"/>
      <w:r w:rsidRPr="00345DF2">
        <w:rPr>
          <w:rFonts w:cs="Arial"/>
          <w:lang w:val="fr-BE"/>
        </w:rPr>
        <w:t xml:space="preserve">, </w:t>
      </w:r>
      <w:r w:rsidR="008061CA" w:rsidRPr="00345DF2">
        <w:rPr>
          <w:rFonts w:cs="Arial"/>
          <w:i/>
          <w:lang w:val="fr-BE"/>
        </w:rPr>
        <w:t>Optionnel</w:t>
      </w:r>
      <w:r w:rsidR="008061CA" w:rsidRPr="00345DF2">
        <w:rPr>
          <w:rFonts w:cs="Arial"/>
          <w:lang w:val="fr-BE"/>
        </w:rPr>
        <w:t>,</w:t>
      </w:r>
      <w:r w:rsidRPr="00345DF2">
        <w:rPr>
          <w:rFonts w:cs="Arial"/>
          <w:lang w:val="fr-BE"/>
        </w:rPr>
        <w:t xml:space="preserve"> </w:t>
      </w:r>
      <w:r w:rsidR="008061CA" w:rsidRPr="00345DF2">
        <w:rPr>
          <w:rFonts w:cs="Arial"/>
          <w:lang w:val="fr-BE"/>
        </w:rPr>
        <w:t>période de validité</w:t>
      </w:r>
    </w:p>
    <w:p w14:paraId="5A16D173" w14:textId="77777777" w:rsidR="0045259D" w:rsidRPr="00345DF2" w:rsidRDefault="0045259D" w:rsidP="00394E0F">
      <w:pPr>
        <w:spacing w:before="60"/>
        <w:ind w:left="3828"/>
        <w:rPr>
          <w:rFonts w:cs="Arial"/>
          <w:lang w:val="fr-BE"/>
        </w:rPr>
      </w:pPr>
      <w:r w:rsidRPr="00345DF2">
        <w:rPr>
          <w:rFonts w:cs="Arial"/>
          <w:b/>
          <w:lang w:val="fr-BE"/>
        </w:rPr>
        <w:lastRenderedPageBreak/>
        <w:t>Begin</w:t>
      </w:r>
      <w:r w:rsidRPr="00345DF2">
        <w:rPr>
          <w:rFonts w:cs="Arial"/>
          <w:lang w:val="fr-BE"/>
        </w:rPr>
        <w:t xml:space="preserve">, </w:t>
      </w:r>
      <w:proofErr w:type="spellStart"/>
      <w:r w:rsidRPr="00345DF2">
        <w:rPr>
          <w:rFonts w:cs="Arial"/>
          <w:lang w:val="fr-BE"/>
        </w:rPr>
        <w:t>Datetime</w:t>
      </w:r>
      <w:proofErr w:type="spellEnd"/>
      <w:r w:rsidRPr="00345DF2">
        <w:rPr>
          <w:rFonts w:cs="Arial"/>
          <w:lang w:val="fr-BE"/>
        </w:rPr>
        <w:t xml:space="preserve">, </w:t>
      </w:r>
      <w:r w:rsidR="008061CA" w:rsidRPr="00345DF2">
        <w:rPr>
          <w:rFonts w:cs="Arial"/>
          <w:i/>
          <w:lang w:val="fr-BE"/>
        </w:rPr>
        <w:t>obligatoire</w:t>
      </w:r>
      <w:r w:rsidRPr="00345DF2">
        <w:rPr>
          <w:rFonts w:cs="Arial"/>
          <w:lang w:val="fr-BE"/>
        </w:rPr>
        <w:t xml:space="preserve">: </w:t>
      </w:r>
      <w:r w:rsidR="008061CA" w:rsidRPr="00345DF2">
        <w:rPr>
          <w:rFonts w:cs="Arial"/>
          <w:lang w:val="fr-BE"/>
        </w:rPr>
        <w:t>date de début de la période de validité</w:t>
      </w:r>
    </w:p>
    <w:p w14:paraId="386E17AC" w14:textId="77777777" w:rsidR="0045259D" w:rsidRPr="00345DF2" w:rsidRDefault="0045259D" w:rsidP="00394E0F">
      <w:pPr>
        <w:spacing w:before="60"/>
        <w:ind w:left="3828"/>
        <w:rPr>
          <w:rFonts w:cs="Arial"/>
          <w:lang w:val="fr-BE"/>
        </w:rPr>
      </w:pPr>
      <w:r w:rsidRPr="00345DF2">
        <w:rPr>
          <w:rFonts w:cs="Arial"/>
          <w:b/>
          <w:lang w:val="fr-BE"/>
        </w:rPr>
        <w:t>End</w:t>
      </w:r>
      <w:r w:rsidRPr="00345DF2">
        <w:rPr>
          <w:rFonts w:cs="Arial"/>
          <w:lang w:val="fr-BE"/>
        </w:rPr>
        <w:t xml:space="preserve">, </w:t>
      </w:r>
      <w:proofErr w:type="spellStart"/>
      <w:r w:rsidRPr="00345DF2">
        <w:rPr>
          <w:rFonts w:cs="Arial"/>
          <w:lang w:val="fr-BE"/>
        </w:rPr>
        <w:t>Datetime</w:t>
      </w:r>
      <w:proofErr w:type="spellEnd"/>
      <w:r w:rsidRPr="00345DF2">
        <w:rPr>
          <w:rFonts w:cs="Arial"/>
          <w:lang w:val="fr-BE"/>
        </w:rPr>
        <w:t xml:space="preserve">, </w:t>
      </w:r>
      <w:r w:rsidR="008061CA" w:rsidRPr="00345DF2">
        <w:rPr>
          <w:rFonts w:cs="Arial"/>
          <w:i/>
          <w:lang w:val="fr-BE"/>
        </w:rPr>
        <w:t>optionnel</w:t>
      </w:r>
      <w:r w:rsidR="008061CA" w:rsidRPr="00345DF2">
        <w:rPr>
          <w:rFonts w:cs="Arial"/>
          <w:lang w:val="fr-BE"/>
        </w:rPr>
        <w:t>,</w:t>
      </w:r>
      <w:r w:rsidRPr="00345DF2">
        <w:rPr>
          <w:rFonts w:cs="Arial"/>
          <w:lang w:val="fr-BE"/>
        </w:rPr>
        <w:t xml:space="preserve"> </w:t>
      </w:r>
      <w:r w:rsidR="008061CA" w:rsidRPr="00345DF2">
        <w:rPr>
          <w:rFonts w:cs="Arial"/>
          <w:lang w:val="fr-BE"/>
        </w:rPr>
        <w:t>date de fin de la période de validité</w:t>
      </w:r>
    </w:p>
    <w:p w14:paraId="728EF4BA" w14:textId="77777777" w:rsidR="00190003" w:rsidRPr="00345DF2" w:rsidRDefault="00190003">
      <w:pPr>
        <w:spacing w:after="120" w:line="300" w:lineRule="atLeast"/>
        <w:ind w:left="2127"/>
        <w:rPr>
          <w:lang w:val="fr-BE"/>
        </w:rPr>
      </w:pPr>
      <w:r w:rsidRPr="00345DF2">
        <w:rPr>
          <w:b/>
          <w:bCs/>
          <w:iCs/>
          <w:lang w:val="fr-BE"/>
        </w:rPr>
        <w:t>Type</w:t>
      </w:r>
      <w:r w:rsidRPr="00345DF2">
        <w:rPr>
          <w:iCs/>
          <w:lang w:val="fr-BE"/>
        </w:rPr>
        <w:t xml:space="preserve">, </w:t>
      </w:r>
      <w:proofErr w:type="spellStart"/>
      <w:r w:rsidRPr="00345DF2">
        <w:rPr>
          <w:iCs/>
          <w:lang w:val="fr-BE"/>
        </w:rPr>
        <w:t>CbeE</w:t>
      </w:r>
      <w:r w:rsidRPr="00345DF2">
        <w:rPr>
          <w:lang w:val="fr-BE"/>
        </w:rPr>
        <w:t>nterpriseType</w:t>
      </w:r>
      <w:proofErr w:type="spellEnd"/>
      <w:r w:rsidRPr="00345DF2">
        <w:rPr>
          <w:lang w:val="fr-BE"/>
        </w:rPr>
        <w:t xml:space="preserve">, </w:t>
      </w:r>
      <w:r w:rsidR="008061CA" w:rsidRPr="00345DF2">
        <w:rPr>
          <w:i/>
          <w:iCs/>
          <w:lang w:val="fr-BE"/>
        </w:rPr>
        <w:t>optionnel</w:t>
      </w:r>
      <w:r w:rsidRPr="00345DF2">
        <w:rPr>
          <w:iCs/>
          <w:lang w:val="fr-BE"/>
        </w:rPr>
        <w:t>,</w:t>
      </w:r>
      <w:r w:rsidRPr="00345DF2">
        <w:rPr>
          <w:lang w:val="fr-BE"/>
        </w:rPr>
        <w:t xml:space="preserve"> </w:t>
      </w:r>
      <w:r w:rsidR="008061CA" w:rsidRPr="00345DF2">
        <w:rPr>
          <w:lang w:val="fr-BE"/>
        </w:rPr>
        <w:t>type d'entité. Les valeurs possibles sont EPP (entité personne physique) ou ELP (entité personne morale).</w:t>
      </w:r>
    </w:p>
    <w:p w14:paraId="714F7C34" w14:textId="77777777" w:rsidR="00190003" w:rsidRPr="00345DF2" w:rsidRDefault="00190003">
      <w:pPr>
        <w:spacing w:line="300" w:lineRule="atLeast"/>
        <w:ind w:left="2127"/>
        <w:rPr>
          <w:lang w:val="fr-BE"/>
        </w:rPr>
      </w:pPr>
      <w:proofErr w:type="spellStart"/>
      <w:r w:rsidRPr="00345DF2">
        <w:rPr>
          <w:b/>
          <w:bCs/>
          <w:lang w:val="fr-BE"/>
        </w:rPr>
        <w:t>EntityCommonInfo</w:t>
      </w:r>
      <w:proofErr w:type="spellEnd"/>
      <w:r w:rsidRPr="00345DF2">
        <w:rPr>
          <w:b/>
          <w:bCs/>
          <w:lang w:val="fr-BE"/>
        </w:rPr>
        <w:t xml:space="preserve">, </w:t>
      </w:r>
      <w:r w:rsidR="008061CA" w:rsidRPr="00345DF2">
        <w:rPr>
          <w:i/>
          <w:iCs/>
          <w:lang w:val="fr-BE"/>
        </w:rPr>
        <w:t>obligatoire,</w:t>
      </w:r>
      <w:r w:rsidRPr="00345DF2">
        <w:rPr>
          <w:i/>
          <w:iCs/>
          <w:lang w:val="fr-BE"/>
        </w:rPr>
        <w:t xml:space="preserve"> </w:t>
      </w:r>
      <w:r w:rsidR="008061CA" w:rsidRPr="00345DF2">
        <w:rPr>
          <w:lang w:val="fr-BE"/>
        </w:rPr>
        <w:t>Informations générale sur l’entité.</w:t>
      </w:r>
    </w:p>
    <w:p w14:paraId="115CC1D1" w14:textId="77777777" w:rsidR="00190003" w:rsidRPr="00345DF2" w:rsidRDefault="00190003">
      <w:pPr>
        <w:spacing w:line="300" w:lineRule="atLeast"/>
        <w:ind w:left="2868"/>
        <w:rPr>
          <w:lang w:val="fr-BE"/>
        </w:rPr>
      </w:pPr>
      <w:proofErr w:type="spellStart"/>
      <w:r w:rsidRPr="00345DF2">
        <w:rPr>
          <w:b/>
          <w:bCs/>
          <w:lang w:val="fr-BE"/>
        </w:rPr>
        <w:t>Status</w:t>
      </w:r>
      <w:proofErr w:type="spellEnd"/>
      <w:r w:rsidRPr="00345DF2">
        <w:rPr>
          <w:lang w:val="fr-BE"/>
        </w:rPr>
        <w:t xml:space="preserve">, </w:t>
      </w:r>
      <w:r w:rsidR="008061CA" w:rsidRPr="00345DF2">
        <w:rPr>
          <w:i/>
          <w:lang w:val="fr-BE"/>
        </w:rPr>
        <w:t>optionnel</w:t>
      </w:r>
      <w:r w:rsidRPr="00345DF2">
        <w:rPr>
          <w:iCs/>
          <w:lang w:val="fr-BE"/>
        </w:rPr>
        <w:t xml:space="preserve">; </w:t>
      </w:r>
      <w:r w:rsidR="008061CA" w:rsidRPr="00345DF2">
        <w:rPr>
          <w:iCs/>
          <w:lang w:val="fr-BE"/>
        </w:rPr>
        <w:t>le code statut BCE</w:t>
      </w:r>
      <w:r w:rsidRPr="00345DF2">
        <w:rPr>
          <w:iCs/>
          <w:lang w:val="fr-BE"/>
        </w:rPr>
        <w:t xml:space="preserve"> (</w:t>
      </w:r>
      <w:r w:rsidR="008061CA">
        <w:rPr>
          <w:iCs/>
          <w:lang w:val="fr-BE"/>
        </w:rPr>
        <w:t>actif, créé,</w:t>
      </w:r>
      <w:r w:rsidRPr="00345DF2">
        <w:rPr>
          <w:iCs/>
          <w:lang w:val="fr-BE"/>
        </w:rPr>
        <w:t>, …).</w:t>
      </w:r>
    </w:p>
    <w:p w14:paraId="2E842A32" w14:textId="77777777" w:rsidR="00190003" w:rsidRPr="00345DF2" w:rsidRDefault="00190003" w:rsidP="00345DF2">
      <w:pPr>
        <w:pStyle w:val="TM5"/>
        <w:ind w:left="3600"/>
        <w:rPr>
          <w:lang w:val="fr-BE"/>
        </w:rPr>
      </w:pPr>
      <w:r w:rsidRPr="00345DF2">
        <w:rPr>
          <w:b/>
          <w:bCs/>
          <w:lang w:val="fr-BE"/>
        </w:rPr>
        <w:t>code</w:t>
      </w:r>
      <w:r w:rsidRPr="00345DF2">
        <w:rPr>
          <w:lang w:val="fr-BE"/>
        </w:rPr>
        <w:t xml:space="preserve">, String, </w:t>
      </w:r>
      <w:r w:rsidR="008061CA" w:rsidRPr="00345DF2">
        <w:rPr>
          <w:i/>
          <w:iCs/>
          <w:lang w:val="fr-BE"/>
        </w:rPr>
        <w:t>obligatoire</w:t>
      </w:r>
      <w:r w:rsidRPr="00345DF2">
        <w:rPr>
          <w:iCs/>
          <w:lang w:val="fr-BE"/>
        </w:rPr>
        <w:t xml:space="preserve">, </w:t>
      </w:r>
      <w:r w:rsidR="008061CA">
        <w:rPr>
          <w:lang w:val="fr-BE"/>
        </w:rPr>
        <w:t>le code statut</w:t>
      </w:r>
      <w:r w:rsidRPr="00345DF2">
        <w:rPr>
          <w:lang w:val="fr-BE"/>
        </w:rPr>
        <w:t>.</w:t>
      </w:r>
    </w:p>
    <w:p w14:paraId="1F538DA4" w14:textId="77777777" w:rsidR="00190003" w:rsidRPr="00345DF2" w:rsidRDefault="00190003" w:rsidP="00345DF2">
      <w:pPr>
        <w:pStyle w:val="TM5"/>
        <w:ind w:left="3600"/>
        <w:rPr>
          <w:lang w:val="fr-BE"/>
        </w:rPr>
      </w:pPr>
      <w:r w:rsidRPr="00345DF2">
        <w:rPr>
          <w:b/>
          <w:bCs/>
          <w:lang w:val="fr-BE"/>
        </w:rPr>
        <w:t>description</w:t>
      </w:r>
      <w:r w:rsidRPr="00345DF2">
        <w:rPr>
          <w:lang w:val="fr-BE"/>
        </w:rPr>
        <w:t xml:space="preserve">, String, </w:t>
      </w:r>
      <w:r w:rsidR="008061CA" w:rsidRPr="00345DF2">
        <w:rPr>
          <w:i/>
          <w:iCs/>
          <w:lang w:val="fr-BE"/>
        </w:rPr>
        <w:t>optionnel</w:t>
      </w:r>
      <w:r w:rsidRPr="00345DF2">
        <w:rPr>
          <w:iCs/>
          <w:lang w:val="fr-BE"/>
        </w:rPr>
        <w:t xml:space="preserve">, </w:t>
      </w:r>
      <w:r w:rsidR="008061CA" w:rsidRPr="00345DF2">
        <w:rPr>
          <w:lang w:val="fr-BE"/>
        </w:rPr>
        <w:t>description du code statut</w:t>
      </w:r>
    </w:p>
    <w:p w14:paraId="636D9F5F" w14:textId="77777777" w:rsidR="00190003" w:rsidRPr="00345DF2" w:rsidRDefault="00190003">
      <w:pPr>
        <w:spacing w:line="300" w:lineRule="atLeast"/>
        <w:ind w:left="2868"/>
        <w:rPr>
          <w:rFonts w:cs="Arial"/>
          <w:lang w:val="fr-BE"/>
        </w:rPr>
      </w:pPr>
      <w:proofErr w:type="spellStart"/>
      <w:r w:rsidRPr="00345DF2">
        <w:rPr>
          <w:rFonts w:cs="Arial"/>
          <w:b/>
          <w:bCs/>
          <w:lang w:val="fr-BE"/>
        </w:rPr>
        <w:t>Denomination</w:t>
      </w:r>
      <w:proofErr w:type="spellEnd"/>
      <w:r w:rsidRPr="00345DF2">
        <w:rPr>
          <w:rFonts w:cs="Arial"/>
          <w:lang w:val="fr-BE"/>
        </w:rPr>
        <w:t xml:space="preserve">, </w:t>
      </w:r>
      <w:r w:rsidR="008061CA" w:rsidRPr="00345DF2">
        <w:rPr>
          <w:rFonts w:cs="Arial"/>
          <w:i/>
          <w:lang w:val="fr-BE"/>
        </w:rPr>
        <w:t>obligatoire</w:t>
      </w:r>
      <w:r w:rsidRPr="00345DF2">
        <w:rPr>
          <w:rFonts w:cs="Arial"/>
          <w:iCs/>
          <w:lang w:val="fr-BE"/>
        </w:rPr>
        <w:t xml:space="preserve">, </w:t>
      </w:r>
      <w:r w:rsidR="008061CA" w:rsidRPr="00345DF2">
        <w:rPr>
          <w:rFonts w:cs="Arial"/>
          <w:lang w:val="fr-BE"/>
        </w:rPr>
        <w:t>l</w:t>
      </w:r>
      <w:r w:rsidR="008061CA">
        <w:rPr>
          <w:rFonts w:cs="Arial"/>
          <w:lang w:val="fr-BE"/>
        </w:rPr>
        <w:t>a</w:t>
      </w:r>
      <w:r w:rsidR="008061CA" w:rsidRPr="00345DF2">
        <w:rPr>
          <w:rFonts w:cs="Arial"/>
          <w:lang w:val="fr-BE"/>
        </w:rPr>
        <w:t xml:space="preserve"> </w:t>
      </w:r>
      <w:r w:rsidR="008061CA">
        <w:rPr>
          <w:rFonts w:cs="Arial"/>
          <w:lang w:val="fr-BE"/>
        </w:rPr>
        <w:t>dé</w:t>
      </w:r>
      <w:r w:rsidR="008061CA" w:rsidRPr="00345DF2">
        <w:rPr>
          <w:rFonts w:cs="Arial"/>
          <w:lang w:val="fr-BE"/>
        </w:rPr>
        <w:t>nom</w:t>
      </w:r>
      <w:r w:rsidR="008061CA">
        <w:rPr>
          <w:rFonts w:cs="Arial"/>
          <w:lang w:val="fr-BE"/>
        </w:rPr>
        <w:t>ination</w:t>
      </w:r>
      <w:r w:rsidR="008061CA" w:rsidRPr="00345DF2">
        <w:rPr>
          <w:rFonts w:cs="Arial"/>
          <w:lang w:val="fr-BE"/>
        </w:rPr>
        <w:t xml:space="preserve"> actuel</w:t>
      </w:r>
      <w:r w:rsidR="008061CA">
        <w:rPr>
          <w:rFonts w:cs="Arial"/>
          <w:lang w:val="fr-BE"/>
        </w:rPr>
        <w:t>le</w:t>
      </w:r>
      <w:r w:rsidR="008061CA" w:rsidRPr="00345DF2">
        <w:rPr>
          <w:rFonts w:cs="Arial"/>
          <w:lang w:val="fr-BE"/>
        </w:rPr>
        <w:t xml:space="preserve"> dans la langue de l'utilisateur (ou une autre langue s'il n'y a pas de </w:t>
      </w:r>
      <w:r w:rsidR="008061CA">
        <w:rPr>
          <w:rFonts w:cs="Arial"/>
          <w:lang w:val="fr-BE"/>
        </w:rPr>
        <w:t>dé</w:t>
      </w:r>
      <w:r w:rsidR="008061CA" w:rsidRPr="00345DF2">
        <w:rPr>
          <w:rFonts w:cs="Arial"/>
          <w:lang w:val="fr-BE"/>
        </w:rPr>
        <w:t>nom</w:t>
      </w:r>
      <w:r w:rsidR="008061CA">
        <w:rPr>
          <w:rFonts w:cs="Arial"/>
          <w:lang w:val="fr-BE"/>
        </w:rPr>
        <w:t>ination</w:t>
      </w:r>
      <w:r w:rsidR="008061CA" w:rsidRPr="00345DF2">
        <w:rPr>
          <w:rFonts w:cs="Arial"/>
          <w:lang w:val="fr-BE"/>
        </w:rPr>
        <w:t xml:space="preserve"> dans la langue de l'utilisateur).</w:t>
      </w:r>
    </w:p>
    <w:p w14:paraId="7F87F4B2" w14:textId="77777777" w:rsidR="00190003" w:rsidRPr="00345DF2" w:rsidRDefault="00190003">
      <w:pPr>
        <w:spacing w:line="300" w:lineRule="atLeast"/>
        <w:ind w:left="3576"/>
        <w:rPr>
          <w:rFonts w:cs="Arial"/>
          <w:lang w:val="fr-BE"/>
        </w:rPr>
      </w:pPr>
      <w:proofErr w:type="spellStart"/>
      <w:r w:rsidRPr="00345DF2">
        <w:rPr>
          <w:rFonts w:cs="Arial"/>
          <w:b/>
          <w:bCs/>
          <w:lang w:val="fr-BE"/>
        </w:rPr>
        <w:t>DenominationCode</w:t>
      </w:r>
      <w:proofErr w:type="spellEnd"/>
      <w:r w:rsidRPr="00345DF2">
        <w:rPr>
          <w:rFonts w:cs="Arial"/>
          <w:lang w:val="fr-BE"/>
        </w:rPr>
        <w:t xml:space="preserve">, String, </w:t>
      </w:r>
      <w:r w:rsidR="008061CA" w:rsidRPr="00345DF2">
        <w:rPr>
          <w:rFonts w:cs="Arial"/>
          <w:i/>
          <w:iCs/>
          <w:lang w:val="fr-BE"/>
        </w:rPr>
        <w:t>optionnel</w:t>
      </w:r>
      <w:r w:rsidRPr="00345DF2">
        <w:rPr>
          <w:rFonts w:cs="Arial"/>
          <w:iCs/>
          <w:lang w:val="fr-BE"/>
        </w:rPr>
        <w:t xml:space="preserve">, </w:t>
      </w:r>
      <w:r w:rsidR="008061CA">
        <w:rPr>
          <w:rFonts w:cs="Arial"/>
          <w:iCs/>
          <w:lang w:val="fr-BE"/>
        </w:rPr>
        <w:t>de</w:t>
      </w:r>
      <w:r w:rsidR="008061CA" w:rsidRPr="00345DF2">
        <w:rPr>
          <w:rFonts w:cs="Arial"/>
          <w:iCs/>
          <w:lang w:val="fr-BE"/>
        </w:rPr>
        <w:t xml:space="preserve"> l</w:t>
      </w:r>
      <w:r w:rsidR="008061CA">
        <w:rPr>
          <w:rFonts w:cs="Arial"/>
          <w:iCs/>
          <w:lang w:val="fr-BE"/>
        </w:rPr>
        <w:t>a</w:t>
      </w:r>
      <w:r w:rsidR="008061CA" w:rsidRPr="00345DF2">
        <w:rPr>
          <w:rFonts w:cs="Arial"/>
          <w:iCs/>
          <w:lang w:val="fr-BE"/>
        </w:rPr>
        <w:t xml:space="preserve"> </w:t>
      </w:r>
      <w:r w:rsidR="008061CA">
        <w:rPr>
          <w:rFonts w:cs="Arial"/>
          <w:iCs/>
          <w:lang w:val="fr-BE"/>
        </w:rPr>
        <w:t>dé</w:t>
      </w:r>
      <w:r w:rsidR="008061CA" w:rsidRPr="00345DF2">
        <w:rPr>
          <w:rFonts w:cs="Arial"/>
          <w:iCs/>
          <w:lang w:val="fr-BE"/>
        </w:rPr>
        <w:t>nom</w:t>
      </w:r>
      <w:r w:rsidR="008061CA">
        <w:rPr>
          <w:rFonts w:cs="Arial"/>
          <w:iCs/>
          <w:lang w:val="fr-BE"/>
        </w:rPr>
        <w:t>ination</w:t>
      </w:r>
      <w:r w:rsidR="008061CA" w:rsidRPr="00345DF2">
        <w:rPr>
          <w:rFonts w:cs="Arial"/>
          <w:iCs/>
          <w:lang w:val="fr-BE"/>
        </w:rPr>
        <w:t xml:space="preserve"> de l'entité - est toujours égal à 001</w:t>
      </w:r>
      <w:r w:rsidR="00CC47A6" w:rsidRPr="00345DF2">
        <w:rPr>
          <w:rFonts w:cs="Arial"/>
          <w:lang w:val="fr-BE"/>
        </w:rPr>
        <w:t>.</w:t>
      </w:r>
    </w:p>
    <w:p w14:paraId="1DC3542A" w14:textId="77777777" w:rsidR="00190003" w:rsidRPr="00345DF2" w:rsidRDefault="00190003">
      <w:pPr>
        <w:spacing w:line="300" w:lineRule="atLeast"/>
        <w:ind w:left="3576"/>
        <w:rPr>
          <w:rFonts w:cs="Arial"/>
          <w:bCs/>
          <w:lang w:val="fr-BE"/>
        </w:rPr>
      </w:pPr>
      <w:proofErr w:type="spellStart"/>
      <w:r w:rsidRPr="00345DF2">
        <w:rPr>
          <w:rFonts w:cs="Arial"/>
          <w:b/>
          <w:bCs/>
          <w:lang w:val="fr-BE"/>
        </w:rPr>
        <w:t>CodeDescription</w:t>
      </w:r>
      <w:proofErr w:type="spellEnd"/>
      <w:r w:rsidRPr="00345DF2">
        <w:rPr>
          <w:rFonts w:cs="Arial"/>
          <w:b/>
          <w:bCs/>
          <w:lang w:val="fr-BE"/>
        </w:rPr>
        <w:t xml:space="preserve">, </w:t>
      </w:r>
      <w:r w:rsidRPr="00345DF2">
        <w:rPr>
          <w:rFonts w:cs="Arial"/>
          <w:bCs/>
          <w:lang w:val="fr-BE"/>
        </w:rPr>
        <w:t>String</w:t>
      </w:r>
      <w:r w:rsidRPr="00345DF2">
        <w:rPr>
          <w:rFonts w:cs="Arial"/>
          <w:b/>
          <w:bCs/>
          <w:lang w:val="fr-BE"/>
        </w:rPr>
        <w:t>,</w:t>
      </w:r>
      <w:r w:rsidRPr="00345DF2">
        <w:rPr>
          <w:rFonts w:cs="Arial"/>
          <w:bCs/>
          <w:lang w:val="fr-BE"/>
        </w:rPr>
        <w:t xml:space="preserve"> </w:t>
      </w:r>
      <w:r w:rsidR="008061CA" w:rsidRPr="00345DF2">
        <w:rPr>
          <w:rFonts w:cs="Arial"/>
          <w:bCs/>
          <w:i/>
          <w:lang w:val="fr-BE"/>
        </w:rPr>
        <w:t>optionnel</w:t>
      </w:r>
      <w:r w:rsidRPr="00345DF2">
        <w:rPr>
          <w:rFonts w:cs="Arial"/>
          <w:bCs/>
          <w:lang w:val="fr-BE"/>
        </w:rPr>
        <w:t xml:space="preserve">, </w:t>
      </w:r>
      <w:r w:rsidR="008061CA" w:rsidRPr="00345DF2">
        <w:rPr>
          <w:rFonts w:cs="Arial"/>
          <w:bCs/>
          <w:lang w:val="fr-BE"/>
        </w:rPr>
        <w:t>description du code de dénomination</w:t>
      </w:r>
      <w:r w:rsidRPr="00345DF2">
        <w:rPr>
          <w:rFonts w:cs="Arial"/>
          <w:bCs/>
          <w:lang w:val="fr-BE"/>
        </w:rPr>
        <w:t>.</w:t>
      </w:r>
    </w:p>
    <w:p w14:paraId="6980A0B4" w14:textId="77777777" w:rsidR="00190003" w:rsidRPr="00345DF2" w:rsidRDefault="00190003">
      <w:pPr>
        <w:spacing w:line="300" w:lineRule="atLeast"/>
        <w:ind w:left="3576"/>
        <w:rPr>
          <w:rFonts w:cs="Arial"/>
          <w:lang w:val="fr-BE"/>
        </w:rPr>
      </w:pPr>
      <w:proofErr w:type="spellStart"/>
      <w:r w:rsidRPr="00345DF2">
        <w:rPr>
          <w:rFonts w:cs="Arial"/>
          <w:b/>
          <w:bCs/>
          <w:lang w:val="fr-BE"/>
        </w:rPr>
        <w:t>Language</w:t>
      </w:r>
      <w:proofErr w:type="spellEnd"/>
      <w:r w:rsidRPr="00345DF2">
        <w:rPr>
          <w:rFonts w:cs="Arial"/>
          <w:lang w:val="fr-BE"/>
        </w:rPr>
        <w:t xml:space="preserve">, String, </w:t>
      </w:r>
      <w:r w:rsidR="008061CA" w:rsidRPr="00345DF2">
        <w:rPr>
          <w:rFonts w:cs="Arial"/>
          <w:i/>
          <w:lang w:val="fr-BE"/>
        </w:rPr>
        <w:t>optionnel</w:t>
      </w:r>
      <w:r w:rsidRPr="00345DF2">
        <w:rPr>
          <w:rFonts w:cs="Arial"/>
          <w:iCs/>
          <w:lang w:val="fr-BE"/>
        </w:rPr>
        <w:t xml:space="preserve">, </w:t>
      </w:r>
      <w:r w:rsidR="008061CA" w:rsidRPr="00345DF2">
        <w:rPr>
          <w:rFonts w:cs="Arial"/>
          <w:lang w:val="fr-BE"/>
        </w:rPr>
        <w:t>la langue de la dénomination</w:t>
      </w:r>
      <w:r w:rsidR="008061CA">
        <w:rPr>
          <w:rFonts w:cs="Arial"/>
          <w:lang w:val="fr-BE"/>
        </w:rPr>
        <w:t>.</w:t>
      </w:r>
    </w:p>
    <w:p w14:paraId="06A2043E" w14:textId="77777777" w:rsidR="00190003" w:rsidRPr="00345DF2" w:rsidRDefault="00190003">
      <w:pPr>
        <w:spacing w:line="300" w:lineRule="atLeast"/>
        <w:ind w:left="3576"/>
        <w:rPr>
          <w:rFonts w:cs="Arial"/>
          <w:lang w:val="fr-BE"/>
        </w:rPr>
      </w:pPr>
      <w:r w:rsidRPr="00345DF2">
        <w:rPr>
          <w:rFonts w:cs="Arial"/>
          <w:b/>
          <w:bCs/>
          <w:lang w:val="fr-BE"/>
        </w:rPr>
        <w:t>Value</w:t>
      </w:r>
      <w:r w:rsidRPr="00345DF2">
        <w:rPr>
          <w:rFonts w:cs="Arial"/>
          <w:lang w:val="fr-BE"/>
        </w:rPr>
        <w:t xml:space="preserve">, String, </w:t>
      </w:r>
      <w:r w:rsidR="008061CA" w:rsidRPr="00345DF2">
        <w:rPr>
          <w:rFonts w:cs="Arial"/>
          <w:i/>
          <w:iCs/>
          <w:lang w:val="fr-BE"/>
        </w:rPr>
        <w:t>optionnel</w:t>
      </w:r>
      <w:r w:rsidRPr="00345DF2">
        <w:rPr>
          <w:rFonts w:cs="Arial"/>
          <w:iCs/>
          <w:lang w:val="fr-BE"/>
        </w:rPr>
        <w:t xml:space="preserve">, </w:t>
      </w:r>
      <w:r w:rsidR="008061CA" w:rsidRPr="00345DF2">
        <w:rPr>
          <w:rFonts w:cs="Arial"/>
          <w:lang w:val="fr-BE"/>
        </w:rPr>
        <w:t>la dénomination m</w:t>
      </w:r>
      <w:r w:rsidR="008061CA">
        <w:rPr>
          <w:rFonts w:cs="Arial"/>
          <w:lang w:val="fr-BE"/>
        </w:rPr>
        <w:t>ême</w:t>
      </w:r>
      <w:r w:rsidRPr="00345DF2">
        <w:rPr>
          <w:rFonts w:cs="Arial"/>
          <w:lang w:val="fr-BE"/>
        </w:rPr>
        <w:t>.</w:t>
      </w:r>
    </w:p>
    <w:p w14:paraId="108972C0" w14:textId="77777777" w:rsidR="00190003" w:rsidRPr="00345DF2" w:rsidRDefault="00190003">
      <w:pPr>
        <w:spacing w:line="300" w:lineRule="atLeast"/>
        <w:ind w:left="3576"/>
        <w:rPr>
          <w:rFonts w:cs="Arial"/>
          <w:lang w:val="fr-BE"/>
        </w:rPr>
      </w:pPr>
      <w:proofErr w:type="spellStart"/>
      <w:r w:rsidRPr="00345DF2">
        <w:rPr>
          <w:rFonts w:cs="Arial"/>
          <w:b/>
          <w:lang w:val="fr-BE"/>
        </w:rPr>
        <w:t>ValidityPeriod</w:t>
      </w:r>
      <w:proofErr w:type="spellEnd"/>
      <w:r w:rsidRPr="00345DF2">
        <w:rPr>
          <w:rFonts w:cs="Arial"/>
          <w:lang w:val="fr-BE"/>
        </w:rPr>
        <w:t xml:space="preserve">, </w:t>
      </w:r>
      <w:r w:rsidR="008061CA" w:rsidRPr="00345DF2">
        <w:rPr>
          <w:rFonts w:cs="Arial"/>
          <w:i/>
          <w:lang w:val="fr-BE"/>
        </w:rPr>
        <w:t>optionnel</w:t>
      </w:r>
      <w:r w:rsidRPr="00345DF2">
        <w:rPr>
          <w:rFonts w:cs="Arial"/>
          <w:lang w:val="fr-BE"/>
        </w:rPr>
        <w:t xml:space="preserve">, </w:t>
      </w:r>
      <w:r w:rsidR="008061CA" w:rsidRPr="00345DF2">
        <w:rPr>
          <w:rFonts w:cs="Arial"/>
          <w:lang w:val="fr-BE"/>
        </w:rPr>
        <w:t>période de validité</w:t>
      </w:r>
      <w:r w:rsidRPr="00345DF2">
        <w:rPr>
          <w:rFonts w:cs="Arial"/>
          <w:lang w:val="fr-BE"/>
        </w:rPr>
        <w:t>.</w:t>
      </w:r>
    </w:p>
    <w:p w14:paraId="0403FA62" w14:textId="77777777" w:rsidR="00190003" w:rsidRPr="00345DF2" w:rsidRDefault="00190003">
      <w:pPr>
        <w:spacing w:line="300" w:lineRule="atLeast"/>
        <w:ind w:left="4143"/>
        <w:rPr>
          <w:rFonts w:cs="Arial"/>
          <w:lang w:val="fr-BE"/>
        </w:rPr>
      </w:pPr>
      <w:r w:rsidRPr="00345DF2">
        <w:rPr>
          <w:rFonts w:cs="Arial"/>
          <w:b/>
          <w:lang w:val="fr-BE"/>
        </w:rPr>
        <w:t>Begin</w:t>
      </w:r>
      <w:r w:rsidRPr="00345DF2">
        <w:rPr>
          <w:rFonts w:cs="Arial"/>
          <w:lang w:val="fr-BE"/>
        </w:rPr>
        <w:t xml:space="preserve">, </w:t>
      </w:r>
      <w:proofErr w:type="spellStart"/>
      <w:r w:rsidRPr="00345DF2">
        <w:rPr>
          <w:rFonts w:cs="Arial"/>
          <w:lang w:val="fr-BE"/>
        </w:rPr>
        <w:t>Datetime</w:t>
      </w:r>
      <w:proofErr w:type="spellEnd"/>
      <w:r w:rsidRPr="00345DF2">
        <w:rPr>
          <w:rFonts w:cs="Arial"/>
          <w:lang w:val="fr-BE"/>
        </w:rPr>
        <w:t xml:space="preserve">, </w:t>
      </w:r>
      <w:r w:rsidR="008061CA" w:rsidRPr="00345DF2">
        <w:rPr>
          <w:rFonts w:cs="Arial"/>
          <w:lang w:val="fr-BE"/>
        </w:rPr>
        <w:t>optionnel</w:t>
      </w:r>
      <w:r w:rsidRPr="00345DF2">
        <w:rPr>
          <w:rFonts w:cs="Arial"/>
          <w:lang w:val="fr-BE"/>
        </w:rPr>
        <w:t xml:space="preserve">, </w:t>
      </w:r>
      <w:r w:rsidR="008061CA" w:rsidRPr="00345DF2">
        <w:rPr>
          <w:rFonts w:cs="Arial"/>
          <w:lang w:val="fr-BE"/>
        </w:rPr>
        <w:t>date de début de la période de validité</w:t>
      </w:r>
      <w:r w:rsidRPr="00345DF2">
        <w:rPr>
          <w:rFonts w:cs="Arial"/>
          <w:lang w:val="fr-BE"/>
        </w:rPr>
        <w:t>.</w:t>
      </w:r>
    </w:p>
    <w:p w14:paraId="27A931C8" w14:textId="77777777" w:rsidR="00190003" w:rsidRPr="00345DF2" w:rsidRDefault="00190003">
      <w:pPr>
        <w:spacing w:line="300" w:lineRule="atLeast"/>
        <w:ind w:left="4143"/>
        <w:rPr>
          <w:lang w:val="fr-BE"/>
        </w:rPr>
      </w:pPr>
      <w:r w:rsidRPr="00345DF2">
        <w:rPr>
          <w:rFonts w:cs="Arial"/>
          <w:b/>
          <w:lang w:val="fr-BE"/>
        </w:rPr>
        <w:t>End</w:t>
      </w:r>
      <w:r w:rsidRPr="00345DF2">
        <w:rPr>
          <w:rFonts w:cs="Arial"/>
          <w:lang w:val="fr-BE"/>
        </w:rPr>
        <w:t xml:space="preserve">, </w:t>
      </w:r>
      <w:proofErr w:type="spellStart"/>
      <w:r w:rsidRPr="00345DF2">
        <w:rPr>
          <w:rFonts w:cs="Arial"/>
          <w:lang w:val="fr-BE"/>
        </w:rPr>
        <w:t>Datetime</w:t>
      </w:r>
      <w:proofErr w:type="spellEnd"/>
      <w:r w:rsidRPr="00345DF2">
        <w:rPr>
          <w:rFonts w:cs="Arial"/>
          <w:lang w:val="fr-BE"/>
        </w:rPr>
        <w:t xml:space="preserve">, </w:t>
      </w:r>
      <w:r w:rsidR="008061CA" w:rsidRPr="00345DF2">
        <w:rPr>
          <w:rFonts w:cs="Arial"/>
          <w:i/>
          <w:lang w:val="fr-BE"/>
        </w:rPr>
        <w:t>optionnel</w:t>
      </w:r>
      <w:r w:rsidRPr="00345DF2">
        <w:rPr>
          <w:rFonts w:cs="Arial"/>
          <w:i/>
          <w:lang w:val="fr-BE"/>
        </w:rPr>
        <w:t xml:space="preserve">, </w:t>
      </w:r>
      <w:r w:rsidR="008061CA" w:rsidRPr="00345DF2">
        <w:rPr>
          <w:rFonts w:cs="Arial"/>
          <w:lang w:val="fr-BE"/>
        </w:rPr>
        <w:t>date de fin de la période de validité</w:t>
      </w:r>
      <w:r w:rsidRPr="00345DF2">
        <w:rPr>
          <w:rFonts w:cs="Arial"/>
          <w:lang w:val="fr-BE"/>
        </w:rPr>
        <w:t>.</w:t>
      </w:r>
    </w:p>
    <w:p w14:paraId="20E797A1" w14:textId="09B551D8" w:rsidR="00190003" w:rsidRPr="00345DF2" w:rsidRDefault="00190003">
      <w:pPr>
        <w:spacing w:line="300" w:lineRule="atLeast"/>
        <w:ind w:left="2868"/>
        <w:rPr>
          <w:rFonts w:cs="Arial"/>
          <w:lang w:val="fr-BE"/>
        </w:rPr>
      </w:pPr>
      <w:proofErr w:type="spellStart"/>
      <w:r w:rsidRPr="00345DF2">
        <w:rPr>
          <w:rFonts w:cs="Arial"/>
          <w:b/>
          <w:lang w:val="fr-BE"/>
        </w:rPr>
        <w:t>Address</w:t>
      </w:r>
      <w:proofErr w:type="spellEnd"/>
      <w:r w:rsidRPr="00345DF2">
        <w:rPr>
          <w:rFonts w:cs="Arial"/>
          <w:lang w:val="fr-BE"/>
        </w:rPr>
        <w:t xml:space="preserve">, </w:t>
      </w:r>
      <w:r w:rsidR="008061CA" w:rsidRPr="00345DF2">
        <w:rPr>
          <w:rFonts w:cs="Arial"/>
          <w:i/>
          <w:lang w:val="fr-BE"/>
        </w:rPr>
        <w:t>optionnel</w:t>
      </w:r>
      <w:r w:rsidRPr="00345DF2">
        <w:rPr>
          <w:rFonts w:cs="Arial"/>
          <w:iCs/>
          <w:lang w:val="fr-BE"/>
        </w:rPr>
        <w:t xml:space="preserve">, </w:t>
      </w:r>
      <w:ins w:id="73" w:author="Anthony Verlegh (FOD Economie - SPF Economie)" w:date="2023-06-02T13:48:00Z">
        <w:r w:rsidR="00283996">
          <w:rPr>
            <w:rFonts w:cs="Arial"/>
            <w:iCs/>
            <w:lang w:val="fr-BE"/>
          </w:rPr>
          <w:t xml:space="preserve">l’emplacement </w:t>
        </w:r>
        <w:r w:rsidR="00F64406">
          <w:rPr>
            <w:rFonts w:cs="Arial"/>
            <w:iCs/>
            <w:lang w:val="fr-BE"/>
          </w:rPr>
          <w:t xml:space="preserve">de </w:t>
        </w:r>
      </w:ins>
      <w:r w:rsidR="008061CA" w:rsidRPr="00345DF2">
        <w:rPr>
          <w:rFonts w:cs="Arial"/>
          <w:iCs/>
          <w:lang w:val="fr-BE"/>
        </w:rPr>
        <w:t>l'adresse actuelle</w:t>
      </w:r>
      <w:ins w:id="74" w:author="Anthony Verlegh (FOD Economie - SPF Economie)" w:date="2023-06-02T13:49:00Z">
        <w:r w:rsidR="00F64406">
          <w:rPr>
            <w:rFonts w:cs="Arial"/>
            <w:iCs/>
            <w:lang w:val="fr-BE"/>
          </w:rPr>
          <w:t xml:space="preserve"> (‘ancienne structure’)</w:t>
        </w:r>
      </w:ins>
      <w:del w:id="75" w:author="Anthony Verlegh (FOD Economie - SPF Economie)" w:date="2023-06-02T13:49:00Z">
        <w:r w:rsidR="008061CA" w:rsidRPr="00345DF2" w:rsidDel="00211AD8">
          <w:rPr>
            <w:rFonts w:cs="Arial"/>
            <w:iCs/>
            <w:lang w:val="fr-BE"/>
          </w:rPr>
          <w:delText xml:space="preserve"> dans la langue de l'utilisateur (ou une autre langue si la description n'est pas disponible dans la langue de l'utilisateur)</w:delText>
        </w:r>
      </w:del>
      <w:r w:rsidR="008061CA" w:rsidRPr="00345DF2">
        <w:rPr>
          <w:rFonts w:cs="Arial"/>
          <w:iCs/>
          <w:lang w:val="fr-BE"/>
        </w:rPr>
        <w:t>.</w:t>
      </w:r>
    </w:p>
    <w:p w14:paraId="08E57F17" w14:textId="77777777" w:rsidR="00C84072" w:rsidRDefault="00C84072">
      <w:pPr>
        <w:spacing w:line="300" w:lineRule="atLeast"/>
        <w:ind w:left="3576"/>
        <w:rPr>
          <w:ins w:id="76" w:author="Anthony Verlegh (FOD Economie - SPF Economie)" w:date="2023-06-02T13:51:00Z"/>
          <w:rFonts w:cs="Arial"/>
          <w:b/>
          <w:bCs/>
          <w:lang w:val="fr-BE"/>
        </w:rPr>
      </w:pPr>
    </w:p>
    <w:p w14:paraId="6FB0CA63" w14:textId="40FEC557" w:rsidR="00190003" w:rsidRPr="00345DF2" w:rsidRDefault="00190003">
      <w:pPr>
        <w:spacing w:line="300" w:lineRule="atLeast"/>
        <w:ind w:left="3576"/>
        <w:rPr>
          <w:rFonts w:cs="Arial"/>
          <w:lang w:val="fr-BE"/>
        </w:rPr>
      </w:pPr>
      <w:r w:rsidRPr="00345DF2">
        <w:rPr>
          <w:rFonts w:cs="Arial"/>
          <w:b/>
          <w:bCs/>
          <w:lang w:val="fr-BE"/>
        </w:rPr>
        <w:t>Base-</w:t>
      </w:r>
      <w:proofErr w:type="spellStart"/>
      <w:r w:rsidRPr="00345DF2">
        <w:rPr>
          <w:rFonts w:cs="Arial"/>
          <w:b/>
          <w:bCs/>
          <w:lang w:val="fr-BE"/>
        </w:rPr>
        <w:t>address</w:t>
      </w:r>
      <w:proofErr w:type="spellEnd"/>
      <w:r w:rsidRPr="00345DF2">
        <w:rPr>
          <w:rFonts w:cs="Arial"/>
          <w:lang w:val="fr-BE"/>
        </w:rPr>
        <w:t xml:space="preserve">, </w:t>
      </w:r>
      <w:r w:rsidR="008061CA" w:rsidRPr="00345DF2">
        <w:rPr>
          <w:rFonts w:cs="Arial"/>
          <w:lang w:val="fr-BE"/>
        </w:rPr>
        <w:t>obligatoire</w:t>
      </w:r>
      <w:r w:rsidRPr="00345DF2">
        <w:rPr>
          <w:rFonts w:cs="Arial"/>
          <w:iCs/>
          <w:lang w:val="fr-BE"/>
        </w:rPr>
        <w:t xml:space="preserve">, </w:t>
      </w:r>
      <w:r w:rsidR="008061CA" w:rsidRPr="00345DF2">
        <w:rPr>
          <w:rFonts w:cs="Arial"/>
          <w:iCs/>
          <w:lang w:val="fr-BE"/>
        </w:rPr>
        <w:t>contient les données de base de l'adresse, qu'il s'agisse d'une adresse belge ou étrangère.</w:t>
      </w:r>
    </w:p>
    <w:p w14:paraId="6C511C11" w14:textId="77777777" w:rsidR="00190003" w:rsidRPr="00345DF2" w:rsidRDefault="00190003">
      <w:pPr>
        <w:spacing w:line="300" w:lineRule="atLeast"/>
        <w:ind w:left="4143"/>
        <w:rPr>
          <w:rFonts w:cs="Arial"/>
          <w:lang w:val="fr-BE"/>
        </w:rPr>
      </w:pPr>
      <w:proofErr w:type="spellStart"/>
      <w:r w:rsidRPr="00345DF2">
        <w:rPr>
          <w:rFonts w:cs="Arial"/>
          <w:b/>
          <w:bCs/>
          <w:lang w:val="fr-BE"/>
        </w:rPr>
        <w:t>HouseNumber</w:t>
      </w:r>
      <w:proofErr w:type="spellEnd"/>
      <w:r w:rsidRPr="00345DF2">
        <w:rPr>
          <w:rFonts w:cs="Arial"/>
          <w:lang w:val="fr-BE"/>
        </w:rPr>
        <w:t xml:space="preserve">, String, </w:t>
      </w:r>
      <w:r w:rsidR="008061CA" w:rsidRPr="00345DF2">
        <w:rPr>
          <w:rFonts w:cs="Arial"/>
          <w:lang w:val="fr-BE"/>
        </w:rPr>
        <w:t>optionnel</w:t>
      </w:r>
      <w:r w:rsidRPr="00345DF2">
        <w:rPr>
          <w:rFonts w:cs="Arial"/>
          <w:iCs/>
          <w:lang w:val="fr-BE"/>
        </w:rPr>
        <w:t xml:space="preserve">, </w:t>
      </w:r>
      <w:r w:rsidR="008061CA" w:rsidRPr="00345DF2">
        <w:rPr>
          <w:rFonts w:cs="Arial"/>
          <w:iCs/>
          <w:lang w:val="fr-BE"/>
        </w:rPr>
        <w:t>le numéro de maison</w:t>
      </w:r>
      <w:r w:rsidRPr="00345DF2">
        <w:rPr>
          <w:rFonts w:cs="Arial"/>
          <w:iCs/>
          <w:lang w:val="fr-BE"/>
        </w:rPr>
        <w:t>.</w:t>
      </w:r>
    </w:p>
    <w:p w14:paraId="7EAEABC9" w14:textId="77777777" w:rsidR="00190003" w:rsidRPr="00345DF2" w:rsidRDefault="00190003">
      <w:pPr>
        <w:spacing w:line="300" w:lineRule="atLeast"/>
        <w:ind w:left="4143"/>
        <w:rPr>
          <w:rFonts w:cs="Arial"/>
          <w:lang w:val="fr-BE"/>
        </w:rPr>
      </w:pPr>
      <w:proofErr w:type="spellStart"/>
      <w:r w:rsidRPr="00345DF2">
        <w:rPr>
          <w:rFonts w:cs="Arial"/>
          <w:b/>
          <w:bCs/>
          <w:lang w:val="fr-BE"/>
        </w:rPr>
        <w:t>Postbox</w:t>
      </w:r>
      <w:proofErr w:type="spellEnd"/>
      <w:r w:rsidRPr="00345DF2">
        <w:rPr>
          <w:rFonts w:cs="Arial"/>
          <w:lang w:val="fr-BE"/>
        </w:rPr>
        <w:t xml:space="preserve">, String, </w:t>
      </w:r>
      <w:r w:rsidR="008061CA" w:rsidRPr="00345DF2">
        <w:rPr>
          <w:rFonts w:cs="Arial"/>
          <w:i/>
          <w:iCs/>
          <w:lang w:val="fr-BE"/>
        </w:rPr>
        <w:t>optionnel</w:t>
      </w:r>
      <w:r w:rsidRPr="00345DF2">
        <w:rPr>
          <w:rFonts w:cs="Arial"/>
          <w:iCs/>
          <w:lang w:val="fr-BE"/>
        </w:rPr>
        <w:t xml:space="preserve">, </w:t>
      </w:r>
      <w:r w:rsidR="008061CA" w:rsidRPr="00345DF2">
        <w:rPr>
          <w:rFonts w:cs="Arial"/>
          <w:iCs/>
          <w:lang w:val="fr-BE"/>
        </w:rPr>
        <w:t>le numéro de boite</w:t>
      </w:r>
      <w:r w:rsidRPr="00345DF2">
        <w:rPr>
          <w:rFonts w:cs="Arial"/>
          <w:iCs/>
          <w:lang w:val="fr-BE"/>
        </w:rPr>
        <w:t>.</w:t>
      </w:r>
    </w:p>
    <w:p w14:paraId="0E0148B7" w14:textId="77777777" w:rsidR="00190003" w:rsidRPr="00345DF2" w:rsidRDefault="00190003">
      <w:pPr>
        <w:spacing w:line="300" w:lineRule="atLeast"/>
        <w:ind w:left="4143"/>
        <w:rPr>
          <w:rFonts w:cs="Arial"/>
          <w:lang w:val="fr-BE"/>
        </w:rPr>
      </w:pPr>
      <w:proofErr w:type="spellStart"/>
      <w:r w:rsidRPr="00345DF2">
        <w:rPr>
          <w:rFonts w:cs="Arial"/>
          <w:b/>
          <w:bCs/>
          <w:lang w:val="fr-BE"/>
        </w:rPr>
        <w:t>Postcode</w:t>
      </w:r>
      <w:proofErr w:type="spellEnd"/>
      <w:r w:rsidRPr="00345DF2">
        <w:rPr>
          <w:rFonts w:cs="Arial"/>
          <w:lang w:val="fr-BE"/>
        </w:rPr>
        <w:t xml:space="preserve">, String, </w:t>
      </w:r>
      <w:r w:rsidR="008061CA" w:rsidRPr="00345DF2">
        <w:rPr>
          <w:rFonts w:cs="Arial"/>
          <w:lang w:val="fr-BE"/>
        </w:rPr>
        <w:t>optionnel</w:t>
      </w:r>
      <w:r w:rsidRPr="00345DF2">
        <w:rPr>
          <w:rFonts w:cs="Arial"/>
          <w:iCs/>
          <w:lang w:val="fr-BE"/>
        </w:rPr>
        <w:t xml:space="preserve">, </w:t>
      </w:r>
      <w:r w:rsidR="008061CA" w:rsidRPr="00345DF2">
        <w:rPr>
          <w:rFonts w:cs="Arial"/>
          <w:iCs/>
          <w:lang w:val="fr-BE"/>
        </w:rPr>
        <w:t>le code postal</w:t>
      </w:r>
      <w:r w:rsidRPr="00345DF2">
        <w:rPr>
          <w:rFonts w:cs="Arial"/>
          <w:iCs/>
          <w:lang w:val="fr-BE"/>
        </w:rPr>
        <w:t>.</w:t>
      </w:r>
    </w:p>
    <w:p w14:paraId="624F5059" w14:textId="77777777" w:rsidR="00190003" w:rsidRPr="00345DF2" w:rsidRDefault="00190003">
      <w:pPr>
        <w:spacing w:line="300" w:lineRule="atLeast"/>
        <w:ind w:left="4143"/>
        <w:rPr>
          <w:rFonts w:cs="Arial"/>
          <w:iCs/>
          <w:lang w:val="fr-BE"/>
        </w:rPr>
      </w:pPr>
      <w:r w:rsidRPr="00345DF2">
        <w:rPr>
          <w:rFonts w:cs="Arial"/>
          <w:b/>
          <w:bCs/>
          <w:lang w:val="fr-BE"/>
        </w:rPr>
        <w:t>Country-code</w:t>
      </w:r>
      <w:r w:rsidRPr="00345DF2">
        <w:rPr>
          <w:rFonts w:cs="Arial"/>
          <w:lang w:val="fr-BE"/>
        </w:rPr>
        <w:t xml:space="preserve">, </w:t>
      </w:r>
      <w:r w:rsidR="008061CA" w:rsidRPr="00345DF2">
        <w:rPr>
          <w:rFonts w:cs="Arial"/>
          <w:lang w:val="fr-BE"/>
        </w:rPr>
        <w:t>optionnel</w:t>
      </w:r>
      <w:r w:rsidRPr="00345DF2">
        <w:rPr>
          <w:rFonts w:cs="Arial"/>
          <w:iCs/>
          <w:lang w:val="fr-BE"/>
        </w:rPr>
        <w:t xml:space="preserve">, </w:t>
      </w:r>
      <w:r w:rsidR="008061CA">
        <w:rPr>
          <w:rFonts w:cs="Arial"/>
          <w:iCs/>
          <w:lang w:val="fr-BE"/>
        </w:rPr>
        <w:t>le code pays ISO</w:t>
      </w:r>
      <w:r w:rsidRPr="00345DF2">
        <w:rPr>
          <w:rFonts w:cs="Arial"/>
          <w:iCs/>
          <w:lang w:val="fr-BE"/>
        </w:rPr>
        <w:t>.</w:t>
      </w:r>
    </w:p>
    <w:p w14:paraId="17CA4532" w14:textId="77777777" w:rsidR="00190003" w:rsidRPr="00345DF2" w:rsidRDefault="00190003">
      <w:pPr>
        <w:spacing w:line="300" w:lineRule="atLeast"/>
        <w:ind w:left="4710"/>
        <w:rPr>
          <w:rFonts w:cs="Arial"/>
          <w:lang w:val="fr-BE"/>
        </w:rPr>
      </w:pPr>
      <w:proofErr w:type="spellStart"/>
      <w:r w:rsidRPr="00345DF2">
        <w:rPr>
          <w:rFonts w:cs="Arial"/>
          <w:b/>
          <w:bCs/>
          <w:lang w:val="fr-BE"/>
        </w:rPr>
        <w:t>CBEOldCountryCode</w:t>
      </w:r>
      <w:proofErr w:type="spellEnd"/>
      <w:r w:rsidRPr="00345DF2">
        <w:rPr>
          <w:rFonts w:cs="Arial"/>
          <w:iCs/>
          <w:lang w:val="fr-BE"/>
        </w:rPr>
        <w:t xml:space="preserve">, </w:t>
      </w:r>
      <w:r w:rsidR="008061CA" w:rsidRPr="00345DF2">
        <w:rPr>
          <w:rFonts w:cs="Arial"/>
          <w:i/>
          <w:iCs/>
          <w:lang w:val="fr-BE"/>
        </w:rPr>
        <w:t>optionnel</w:t>
      </w:r>
      <w:r w:rsidRPr="00345DF2">
        <w:rPr>
          <w:rFonts w:cs="Arial"/>
          <w:iCs/>
          <w:lang w:val="fr-BE"/>
        </w:rPr>
        <w:t xml:space="preserve">, </w:t>
      </w:r>
      <w:r w:rsidR="008061CA" w:rsidRPr="00345DF2">
        <w:rPr>
          <w:rFonts w:cs="Arial"/>
          <w:iCs/>
          <w:lang w:val="fr-BE"/>
        </w:rPr>
        <w:t>l'ancien code de p</w:t>
      </w:r>
      <w:r w:rsidR="008061CA" w:rsidRPr="008061CA">
        <w:rPr>
          <w:rFonts w:cs="Arial"/>
          <w:iCs/>
          <w:lang w:val="fr-BE"/>
        </w:rPr>
        <w:t>ays précédemment utilisé dans la</w:t>
      </w:r>
      <w:r w:rsidR="008061CA" w:rsidRPr="00345DF2">
        <w:rPr>
          <w:rFonts w:cs="Arial"/>
          <w:iCs/>
          <w:lang w:val="fr-BE"/>
        </w:rPr>
        <w:t xml:space="preserve"> B</w:t>
      </w:r>
      <w:r w:rsidR="008061CA">
        <w:rPr>
          <w:rFonts w:cs="Arial"/>
          <w:iCs/>
          <w:lang w:val="fr-BE"/>
        </w:rPr>
        <w:t>C</w:t>
      </w:r>
      <w:r w:rsidR="008061CA" w:rsidRPr="00345DF2">
        <w:rPr>
          <w:rFonts w:cs="Arial"/>
          <w:iCs/>
          <w:lang w:val="fr-BE"/>
        </w:rPr>
        <w:t>E (</w:t>
      </w:r>
      <w:r w:rsidR="008061CA">
        <w:rPr>
          <w:rFonts w:cs="Arial"/>
          <w:iCs/>
          <w:lang w:val="fr-BE"/>
        </w:rPr>
        <w:t>Registre National des Codes Pays</w:t>
      </w:r>
      <w:r w:rsidR="008061CA" w:rsidRPr="00345DF2">
        <w:rPr>
          <w:rFonts w:cs="Arial"/>
          <w:iCs/>
          <w:lang w:val="fr-BE"/>
        </w:rPr>
        <w:t>).</w:t>
      </w:r>
    </w:p>
    <w:p w14:paraId="45CD40FE" w14:textId="77777777" w:rsidR="00190003" w:rsidRPr="00345DF2" w:rsidRDefault="00190003">
      <w:pPr>
        <w:spacing w:line="300" w:lineRule="atLeast"/>
        <w:ind w:left="4143"/>
        <w:rPr>
          <w:rFonts w:cs="Arial"/>
          <w:lang w:val="fr-BE"/>
        </w:rPr>
      </w:pPr>
      <w:r w:rsidRPr="00345DF2">
        <w:rPr>
          <w:rFonts w:cs="Arial"/>
          <w:b/>
          <w:bCs/>
          <w:lang w:val="fr-BE"/>
        </w:rPr>
        <w:t>Description</w:t>
      </w:r>
      <w:r w:rsidRPr="00345DF2">
        <w:rPr>
          <w:rFonts w:cs="Arial"/>
          <w:lang w:val="fr-BE"/>
        </w:rPr>
        <w:t xml:space="preserve">, List, </w:t>
      </w:r>
      <w:r w:rsidR="008061CA" w:rsidRPr="00345DF2">
        <w:rPr>
          <w:rFonts w:cs="Arial"/>
          <w:lang w:val="fr-BE"/>
        </w:rPr>
        <w:t>optionnel</w:t>
      </w:r>
      <w:r w:rsidRPr="00345DF2">
        <w:rPr>
          <w:rFonts w:cs="Arial"/>
          <w:lang w:val="fr-BE"/>
        </w:rPr>
        <w:t xml:space="preserve">, </w:t>
      </w:r>
      <w:r w:rsidR="008061CA" w:rsidRPr="00345DF2">
        <w:rPr>
          <w:rFonts w:cs="Arial"/>
          <w:lang w:val="fr-BE"/>
        </w:rPr>
        <w:t>description</w:t>
      </w:r>
      <w:r w:rsidRPr="00345DF2">
        <w:rPr>
          <w:rFonts w:cs="Arial"/>
          <w:lang w:val="fr-BE"/>
        </w:rPr>
        <w:t>.</w:t>
      </w:r>
    </w:p>
    <w:p w14:paraId="6E432218" w14:textId="77777777" w:rsidR="00190003" w:rsidRPr="00345DF2" w:rsidRDefault="00190003">
      <w:pPr>
        <w:spacing w:line="300" w:lineRule="atLeast"/>
        <w:ind w:left="4710"/>
        <w:rPr>
          <w:rFonts w:cs="Arial"/>
          <w:lang w:val="fr-BE"/>
        </w:rPr>
      </w:pPr>
      <w:r w:rsidRPr="00345DF2">
        <w:rPr>
          <w:rFonts w:cs="Arial"/>
          <w:b/>
          <w:bCs/>
          <w:lang w:val="fr-BE"/>
        </w:rPr>
        <w:t>Street</w:t>
      </w:r>
      <w:r w:rsidRPr="00345DF2">
        <w:rPr>
          <w:rFonts w:cs="Arial"/>
          <w:lang w:val="fr-BE"/>
        </w:rPr>
        <w:t xml:space="preserve">, String, </w:t>
      </w:r>
      <w:r w:rsidR="008061CA" w:rsidRPr="00345DF2">
        <w:rPr>
          <w:rFonts w:cs="Arial"/>
          <w:i/>
          <w:iCs/>
          <w:lang w:val="fr-BE"/>
        </w:rPr>
        <w:t>optionnel</w:t>
      </w:r>
      <w:r w:rsidRPr="00345DF2">
        <w:rPr>
          <w:rFonts w:cs="Arial"/>
          <w:iCs/>
          <w:lang w:val="fr-BE"/>
        </w:rPr>
        <w:t xml:space="preserve">, </w:t>
      </w:r>
      <w:r w:rsidR="008061CA" w:rsidRPr="00345DF2">
        <w:rPr>
          <w:rFonts w:cs="Arial"/>
          <w:iCs/>
          <w:lang w:val="fr-BE"/>
        </w:rPr>
        <w:t>nom de rue</w:t>
      </w:r>
      <w:r w:rsidRPr="00345DF2">
        <w:rPr>
          <w:rFonts w:cs="Arial"/>
          <w:lang w:val="fr-BE"/>
        </w:rPr>
        <w:t>.</w:t>
      </w:r>
    </w:p>
    <w:p w14:paraId="207FDA0C" w14:textId="77777777" w:rsidR="00190003" w:rsidRPr="00345DF2" w:rsidRDefault="00190003">
      <w:pPr>
        <w:spacing w:line="300" w:lineRule="atLeast"/>
        <w:ind w:left="4710"/>
        <w:rPr>
          <w:rFonts w:cs="Arial"/>
          <w:iCs/>
          <w:lang w:val="fr-BE"/>
        </w:rPr>
      </w:pPr>
      <w:proofErr w:type="spellStart"/>
      <w:r w:rsidRPr="00345DF2">
        <w:rPr>
          <w:rFonts w:cs="Arial"/>
          <w:b/>
          <w:bCs/>
          <w:lang w:val="fr-BE"/>
        </w:rPr>
        <w:lastRenderedPageBreak/>
        <w:t>Municipality</w:t>
      </w:r>
      <w:proofErr w:type="spellEnd"/>
      <w:r w:rsidRPr="00345DF2">
        <w:rPr>
          <w:rFonts w:cs="Arial"/>
          <w:lang w:val="fr-BE"/>
        </w:rPr>
        <w:t>, String, o</w:t>
      </w:r>
      <w:r w:rsidRPr="00345DF2">
        <w:rPr>
          <w:rFonts w:cs="Arial"/>
          <w:i/>
          <w:iCs/>
          <w:lang w:val="fr-BE"/>
        </w:rPr>
        <w:t>ption</w:t>
      </w:r>
      <w:r w:rsidR="008061CA" w:rsidRPr="00345DF2">
        <w:rPr>
          <w:rFonts w:cs="Arial"/>
          <w:i/>
          <w:iCs/>
          <w:lang w:val="fr-BE"/>
        </w:rPr>
        <w:t>n</w:t>
      </w:r>
      <w:r w:rsidRPr="00345DF2">
        <w:rPr>
          <w:rFonts w:cs="Arial"/>
          <w:i/>
          <w:iCs/>
          <w:lang w:val="fr-BE"/>
        </w:rPr>
        <w:t>el</w:t>
      </w:r>
      <w:r w:rsidRPr="00345DF2">
        <w:rPr>
          <w:rFonts w:cs="Arial"/>
          <w:iCs/>
          <w:lang w:val="fr-BE"/>
        </w:rPr>
        <w:t xml:space="preserve">, </w:t>
      </w:r>
      <w:r w:rsidR="008061CA" w:rsidRPr="00345DF2">
        <w:rPr>
          <w:rFonts w:cs="Arial"/>
          <w:iCs/>
          <w:lang w:val="fr-BE"/>
        </w:rPr>
        <w:t>nom de la commune</w:t>
      </w:r>
      <w:r w:rsidRPr="00345DF2">
        <w:rPr>
          <w:rFonts w:cs="Arial"/>
          <w:iCs/>
          <w:lang w:val="fr-BE"/>
        </w:rPr>
        <w:t>.</w:t>
      </w:r>
    </w:p>
    <w:p w14:paraId="63DCC46A" w14:textId="77777777" w:rsidR="00190003" w:rsidRPr="00345DF2" w:rsidRDefault="00190003">
      <w:pPr>
        <w:spacing w:line="300" w:lineRule="atLeast"/>
        <w:ind w:left="4710"/>
        <w:rPr>
          <w:rFonts w:cs="Arial"/>
          <w:iCs/>
          <w:lang w:val="fr-BE"/>
        </w:rPr>
      </w:pPr>
      <w:r w:rsidRPr="00345DF2">
        <w:rPr>
          <w:rFonts w:cs="Arial"/>
          <w:b/>
          <w:bCs/>
          <w:lang w:val="fr-BE"/>
        </w:rPr>
        <w:t>Country</w:t>
      </w:r>
      <w:r w:rsidRPr="00345DF2">
        <w:rPr>
          <w:rFonts w:cs="Arial"/>
          <w:lang w:val="fr-BE"/>
        </w:rPr>
        <w:t>, String, o</w:t>
      </w:r>
      <w:r w:rsidRPr="00345DF2">
        <w:rPr>
          <w:rFonts w:cs="Arial"/>
          <w:i/>
          <w:iCs/>
          <w:lang w:val="fr-BE"/>
        </w:rPr>
        <w:t>ption</w:t>
      </w:r>
      <w:r w:rsidR="008061CA" w:rsidRPr="00345DF2">
        <w:rPr>
          <w:rFonts w:cs="Arial"/>
          <w:i/>
          <w:iCs/>
          <w:lang w:val="fr-BE"/>
        </w:rPr>
        <w:t>n</w:t>
      </w:r>
      <w:r w:rsidRPr="00345DF2">
        <w:rPr>
          <w:rFonts w:cs="Arial"/>
          <w:i/>
          <w:iCs/>
          <w:lang w:val="fr-BE"/>
        </w:rPr>
        <w:t>el</w:t>
      </w:r>
      <w:r w:rsidRPr="00345DF2">
        <w:rPr>
          <w:rFonts w:cs="Arial"/>
          <w:iCs/>
          <w:lang w:val="fr-BE"/>
        </w:rPr>
        <w:t xml:space="preserve">, </w:t>
      </w:r>
      <w:r w:rsidR="008061CA" w:rsidRPr="00345DF2">
        <w:rPr>
          <w:rFonts w:cs="Arial"/>
          <w:iCs/>
          <w:lang w:val="fr-BE"/>
        </w:rPr>
        <w:t>dénomination du pays</w:t>
      </w:r>
      <w:r w:rsidRPr="00345DF2">
        <w:rPr>
          <w:rFonts w:cs="Arial"/>
          <w:iCs/>
          <w:lang w:val="fr-BE"/>
        </w:rPr>
        <w:t>.</w:t>
      </w:r>
    </w:p>
    <w:p w14:paraId="27681058" w14:textId="77777777" w:rsidR="00190003" w:rsidRPr="00345DF2" w:rsidRDefault="00190003">
      <w:pPr>
        <w:spacing w:line="300" w:lineRule="atLeast"/>
        <w:ind w:left="4710"/>
        <w:rPr>
          <w:rFonts w:cs="Arial"/>
          <w:iCs/>
          <w:lang w:val="fr-BE"/>
        </w:rPr>
      </w:pPr>
      <w:r w:rsidRPr="00345DF2">
        <w:rPr>
          <w:rFonts w:cs="Arial"/>
          <w:b/>
          <w:bCs/>
          <w:lang w:val="fr-BE"/>
        </w:rPr>
        <w:t>Details</w:t>
      </w:r>
      <w:r w:rsidRPr="00345DF2">
        <w:rPr>
          <w:rFonts w:cs="Arial"/>
          <w:lang w:val="fr-BE"/>
        </w:rPr>
        <w:t xml:space="preserve">, String, </w:t>
      </w:r>
      <w:r w:rsidRPr="00345DF2">
        <w:rPr>
          <w:rFonts w:cs="Arial"/>
          <w:i/>
          <w:iCs/>
          <w:lang w:val="fr-BE"/>
        </w:rPr>
        <w:t>option</w:t>
      </w:r>
      <w:r w:rsidR="008061CA" w:rsidRPr="00345DF2">
        <w:rPr>
          <w:rFonts w:cs="Arial"/>
          <w:i/>
          <w:iCs/>
          <w:lang w:val="fr-BE"/>
        </w:rPr>
        <w:t>n</w:t>
      </w:r>
      <w:r w:rsidRPr="00345DF2">
        <w:rPr>
          <w:rFonts w:cs="Arial"/>
          <w:i/>
          <w:iCs/>
          <w:lang w:val="fr-BE"/>
        </w:rPr>
        <w:t>el</w:t>
      </w:r>
      <w:r w:rsidRPr="00345DF2">
        <w:rPr>
          <w:rFonts w:cs="Arial"/>
          <w:iCs/>
          <w:lang w:val="fr-BE"/>
        </w:rPr>
        <w:t xml:space="preserve">, </w:t>
      </w:r>
      <w:r w:rsidR="008061CA" w:rsidRPr="00345DF2">
        <w:rPr>
          <w:rFonts w:cs="Arial"/>
          <w:iCs/>
          <w:lang w:val="fr-BE"/>
        </w:rPr>
        <w:t xml:space="preserve">information </w:t>
      </w:r>
      <w:proofErr w:type="spellStart"/>
      <w:r w:rsidR="008061CA" w:rsidRPr="00345DF2">
        <w:rPr>
          <w:rFonts w:cs="Arial"/>
          <w:iCs/>
          <w:lang w:val="fr-BE"/>
        </w:rPr>
        <w:t>aditionnelle</w:t>
      </w:r>
      <w:proofErr w:type="spellEnd"/>
      <w:r w:rsidR="008061CA" w:rsidRPr="00345DF2">
        <w:rPr>
          <w:rFonts w:cs="Arial"/>
          <w:iCs/>
          <w:lang w:val="fr-BE"/>
        </w:rPr>
        <w:t xml:space="preserve"> sur l’adresse</w:t>
      </w:r>
      <w:r w:rsidRPr="00345DF2">
        <w:rPr>
          <w:rFonts w:cs="Arial"/>
          <w:iCs/>
          <w:lang w:val="fr-BE"/>
        </w:rPr>
        <w:t xml:space="preserve"> (</w:t>
      </w:r>
      <w:r w:rsidR="008061CA" w:rsidRPr="00345DF2">
        <w:rPr>
          <w:rFonts w:cs="Arial"/>
          <w:iCs/>
          <w:lang w:val="fr-BE"/>
        </w:rPr>
        <w:t xml:space="preserve">par exemple </w:t>
      </w:r>
      <w:r w:rsidRPr="00345DF2">
        <w:rPr>
          <w:rFonts w:cs="Arial"/>
          <w:iCs/>
          <w:lang w:val="fr-BE"/>
        </w:rPr>
        <w:t>NorthGate3).</w:t>
      </w:r>
    </w:p>
    <w:p w14:paraId="5E47C0C8" w14:textId="77777777" w:rsidR="00190003" w:rsidRPr="00345DF2" w:rsidRDefault="00190003">
      <w:pPr>
        <w:spacing w:line="300" w:lineRule="atLeast"/>
        <w:ind w:left="4710"/>
        <w:rPr>
          <w:rFonts w:cs="Arial"/>
          <w:iCs/>
          <w:lang w:val="fr-BE"/>
        </w:rPr>
      </w:pPr>
      <w:proofErr w:type="spellStart"/>
      <w:r w:rsidRPr="00345DF2">
        <w:rPr>
          <w:rFonts w:cs="Arial"/>
          <w:b/>
          <w:bCs/>
          <w:lang w:val="fr-BE"/>
        </w:rPr>
        <w:t>Language</w:t>
      </w:r>
      <w:proofErr w:type="spellEnd"/>
      <w:r w:rsidRPr="00345DF2">
        <w:rPr>
          <w:rFonts w:cs="Arial"/>
          <w:lang w:val="fr-BE"/>
        </w:rPr>
        <w:t>, String, o</w:t>
      </w:r>
      <w:r w:rsidRPr="00345DF2">
        <w:rPr>
          <w:rFonts w:cs="Arial"/>
          <w:i/>
          <w:iCs/>
          <w:lang w:val="fr-BE"/>
        </w:rPr>
        <w:t>ption</w:t>
      </w:r>
      <w:r w:rsidR="008061CA" w:rsidRPr="00345DF2">
        <w:rPr>
          <w:rFonts w:cs="Arial"/>
          <w:i/>
          <w:iCs/>
          <w:lang w:val="fr-BE"/>
        </w:rPr>
        <w:t>n</w:t>
      </w:r>
      <w:r w:rsidRPr="00345DF2">
        <w:rPr>
          <w:rFonts w:cs="Arial"/>
          <w:i/>
          <w:iCs/>
          <w:lang w:val="fr-BE"/>
        </w:rPr>
        <w:t>el</w:t>
      </w:r>
      <w:r w:rsidRPr="00345DF2">
        <w:rPr>
          <w:rFonts w:cs="Arial"/>
          <w:iCs/>
          <w:lang w:val="fr-BE"/>
        </w:rPr>
        <w:t xml:space="preserve">, </w:t>
      </w:r>
      <w:r w:rsidR="008061CA" w:rsidRPr="00345DF2">
        <w:rPr>
          <w:rFonts w:cs="Arial"/>
          <w:iCs/>
          <w:lang w:val="fr-BE"/>
        </w:rPr>
        <w:t>la langue de la description détaillée</w:t>
      </w:r>
      <w:r w:rsidRPr="00345DF2">
        <w:rPr>
          <w:rFonts w:cs="Arial"/>
          <w:iCs/>
          <w:lang w:val="fr-BE"/>
        </w:rPr>
        <w:t>.</w:t>
      </w:r>
    </w:p>
    <w:p w14:paraId="01BB9712" w14:textId="77777777" w:rsidR="00190003" w:rsidRPr="00345DF2" w:rsidRDefault="00190003">
      <w:pPr>
        <w:spacing w:line="300" w:lineRule="atLeast"/>
        <w:ind w:left="4143"/>
        <w:rPr>
          <w:rFonts w:cs="Arial"/>
          <w:lang w:val="fr-BE"/>
        </w:rPr>
      </w:pPr>
      <w:proofErr w:type="spellStart"/>
      <w:r w:rsidRPr="00345DF2">
        <w:rPr>
          <w:rFonts w:cs="Arial"/>
          <w:b/>
          <w:bCs/>
          <w:lang w:val="fr-BE"/>
        </w:rPr>
        <w:t>KboUsage</w:t>
      </w:r>
      <w:proofErr w:type="spellEnd"/>
      <w:r w:rsidRPr="00345DF2">
        <w:rPr>
          <w:rFonts w:cs="Arial"/>
          <w:lang w:val="fr-BE"/>
        </w:rPr>
        <w:t>, o</w:t>
      </w:r>
      <w:r w:rsidRPr="00345DF2">
        <w:rPr>
          <w:rFonts w:cs="Arial"/>
          <w:i/>
          <w:iCs/>
          <w:lang w:val="fr-BE"/>
        </w:rPr>
        <w:t>ption</w:t>
      </w:r>
      <w:r w:rsidR="008061CA" w:rsidRPr="00345DF2">
        <w:rPr>
          <w:rFonts w:cs="Arial"/>
          <w:i/>
          <w:iCs/>
          <w:lang w:val="fr-BE"/>
        </w:rPr>
        <w:t>n</w:t>
      </w:r>
      <w:r w:rsidRPr="00345DF2">
        <w:rPr>
          <w:rFonts w:cs="Arial"/>
          <w:i/>
          <w:iCs/>
          <w:lang w:val="fr-BE"/>
        </w:rPr>
        <w:t>el</w:t>
      </w:r>
      <w:r w:rsidRPr="00345DF2">
        <w:rPr>
          <w:rFonts w:cs="Arial"/>
          <w:iCs/>
          <w:lang w:val="fr-BE"/>
        </w:rPr>
        <w:t xml:space="preserve">, </w:t>
      </w:r>
      <w:r w:rsidR="008061CA" w:rsidRPr="00345DF2">
        <w:rPr>
          <w:rFonts w:cs="Arial"/>
          <w:iCs/>
          <w:lang w:val="fr-BE"/>
        </w:rPr>
        <w:t>le type d'adresse de la B</w:t>
      </w:r>
      <w:r w:rsidR="008061CA">
        <w:rPr>
          <w:rFonts w:cs="Arial"/>
          <w:iCs/>
          <w:lang w:val="fr-BE"/>
        </w:rPr>
        <w:t>C</w:t>
      </w:r>
      <w:r w:rsidR="008061CA" w:rsidRPr="00345DF2">
        <w:rPr>
          <w:rFonts w:cs="Arial"/>
          <w:iCs/>
          <w:lang w:val="fr-BE"/>
        </w:rPr>
        <w:t>E</w:t>
      </w:r>
      <w:r w:rsidRPr="00345DF2">
        <w:rPr>
          <w:rFonts w:cs="Arial"/>
          <w:lang w:val="fr-BE"/>
        </w:rPr>
        <w:t>.</w:t>
      </w:r>
    </w:p>
    <w:p w14:paraId="149F3BEC" w14:textId="77777777" w:rsidR="00190003" w:rsidRPr="00345DF2" w:rsidRDefault="00190003">
      <w:pPr>
        <w:spacing w:line="300" w:lineRule="atLeast"/>
        <w:ind w:left="4710"/>
        <w:rPr>
          <w:rFonts w:cs="Arial"/>
          <w:lang w:val="fr-BE"/>
        </w:rPr>
      </w:pPr>
      <w:proofErr w:type="spellStart"/>
      <w:r w:rsidRPr="00345DF2">
        <w:rPr>
          <w:rFonts w:cs="Arial"/>
          <w:b/>
          <w:bCs/>
          <w:lang w:val="fr-BE"/>
        </w:rPr>
        <w:t>AddressType</w:t>
      </w:r>
      <w:proofErr w:type="spellEnd"/>
      <w:r w:rsidRPr="00345DF2">
        <w:rPr>
          <w:rFonts w:cs="Arial"/>
          <w:lang w:val="fr-BE"/>
        </w:rPr>
        <w:t xml:space="preserve">, String, </w:t>
      </w:r>
      <w:r w:rsidR="008061CA" w:rsidRPr="00345DF2">
        <w:rPr>
          <w:rFonts w:cs="Arial"/>
          <w:i/>
          <w:iCs/>
          <w:lang w:val="fr-BE"/>
        </w:rPr>
        <w:t>obligatoire</w:t>
      </w:r>
      <w:r w:rsidR="008F4E8A" w:rsidRPr="00345DF2">
        <w:rPr>
          <w:rFonts w:cs="Arial"/>
          <w:i/>
          <w:iCs/>
          <w:lang w:val="fr-BE"/>
        </w:rPr>
        <w:t>:</w:t>
      </w:r>
      <w:r w:rsidRPr="00345DF2">
        <w:rPr>
          <w:rFonts w:cs="Arial"/>
          <w:lang w:val="fr-BE"/>
        </w:rPr>
        <w:t xml:space="preserve"> </w:t>
      </w:r>
      <w:r w:rsidR="001C2E19" w:rsidRPr="00345DF2">
        <w:rPr>
          <w:rFonts w:cs="Arial"/>
          <w:lang w:val="fr-BE"/>
        </w:rPr>
        <w:t xml:space="preserve">type d'adresse, a toujours </w:t>
      </w:r>
      <w:r w:rsidR="001C2E19">
        <w:rPr>
          <w:rFonts w:cs="Arial"/>
          <w:lang w:val="fr-BE"/>
        </w:rPr>
        <w:t>pour</w:t>
      </w:r>
      <w:r w:rsidR="001C2E19" w:rsidRPr="00345DF2">
        <w:rPr>
          <w:rFonts w:cs="Arial"/>
          <w:lang w:val="fr-BE"/>
        </w:rPr>
        <w:t xml:space="preserve"> valeur 001 (adresse du siège...)</w:t>
      </w:r>
    </w:p>
    <w:p w14:paraId="3BCA90EC" w14:textId="77777777" w:rsidR="00190003" w:rsidRPr="00345DF2" w:rsidRDefault="00190003">
      <w:pPr>
        <w:spacing w:line="300" w:lineRule="atLeast"/>
        <w:ind w:left="4710"/>
        <w:rPr>
          <w:rFonts w:cs="Arial"/>
          <w:iCs/>
          <w:lang w:val="fr-BE"/>
        </w:rPr>
      </w:pPr>
      <w:r w:rsidRPr="00345DF2">
        <w:rPr>
          <w:rFonts w:cs="Arial"/>
          <w:b/>
          <w:bCs/>
          <w:lang w:val="fr-BE"/>
        </w:rPr>
        <w:t>Description</w:t>
      </w:r>
      <w:r w:rsidRPr="00345DF2">
        <w:rPr>
          <w:rFonts w:cs="Arial"/>
          <w:lang w:val="fr-BE"/>
        </w:rPr>
        <w:t xml:space="preserve">, String, </w:t>
      </w:r>
      <w:r w:rsidRPr="00345DF2">
        <w:rPr>
          <w:rFonts w:cs="Arial"/>
          <w:i/>
          <w:iCs/>
          <w:lang w:val="fr-BE"/>
        </w:rPr>
        <w:t>option</w:t>
      </w:r>
      <w:r w:rsidR="001C2E19" w:rsidRPr="00345DF2">
        <w:rPr>
          <w:rFonts w:cs="Arial"/>
          <w:i/>
          <w:iCs/>
          <w:lang w:val="fr-BE"/>
        </w:rPr>
        <w:t>n</w:t>
      </w:r>
      <w:r w:rsidRPr="00345DF2">
        <w:rPr>
          <w:rFonts w:cs="Arial"/>
          <w:i/>
          <w:iCs/>
          <w:lang w:val="fr-BE"/>
        </w:rPr>
        <w:t>e</w:t>
      </w:r>
      <w:r w:rsidR="00130DAE" w:rsidRPr="00345DF2">
        <w:rPr>
          <w:rFonts w:cs="Arial"/>
          <w:i/>
          <w:iCs/>
          <w:lang w:val="fr-BE"/>
        </w:rPr>
        <w:t>l</w:t>
      </w:r>
      <w:r w:rsidRPr="00345DF2">
        <w:rPr>
          <w:rFonts w:cs="Arial"/>
          <w:i/>
          <w:iCs/>
          <w:lang w:val="fr-BE"/>
        </w:rPr>
        <w:t>,</w:t>
      </w:r>
      <w:r w:rsidRPr="00345DF2">
        <w:rPr>
          <w:rFonts w:cs="Arial"/>
          <w:iCs/>
          <w:lang w:val="fr-BE"/>
        </w:rPr>
        <w:t xml:space="preserve"> </w:t>
      </w:r>
      <w:r w:rsidR="001C2E19" w:rsidRPr="00345DF2">
        <w:rPr>
          <w:rFonts w:cs="Arial"/>
          <w:iCs/>
          <w:lang w:val="fr-BE"/>
        </w:rPr>
        <w:t>description du type d’adresse</w:t>
      </w:r>
      <w:r w:rsidRPr="00345DF2">
        <w:rPr>
          <w:rFonts w:cs="Arial"/>
          <w:iCs/>
          <w:lang w:val="fr-BE"/>
        </w:rPr>
        <w:t>.</w:t>
      </w:r>
    </w:p>
    <w:p w14:paraId="65268373" w14:textId="77777777" w:rsidR="00190003" w:rsidRPr="00345DF2" w:rsidRDefault="00190003">
      <w:pPr>
        <w:spacing w:line="300" w:lineRule="atLeast"/>
        <w:ind w:left="3576"/>
        <w:rPr>
          <w:rFonts w:cs="Arial"/>
          <w:lang w:val="fr-BE"/>
        </w:rPr>
      </w:pPr>
      <w:proofErr w:type="spellStart"/>
      <w:r w:rsidRPr="00345DF2">
        <w:rPr>
          <w:rFonts w:cs="Arial"/>
          <w:b/>
          <w:bCs/>
          <w:lang w:val="fr-BE"/>
        </w:rPr>
        <w:t>Belgian-address</w:t>
      </w:r>
      <w:proofErr w:type="spellEnd"/>
      <w:r w:rsidRPr="00345DF2">
        <w:rPr>
          <w:rFonts w:cs="Arial"/>
          <w:lang w:val="fr-BE"/>
        </w:rPr>
        <w:t xml:space="preserve">, </w:t>
      </w:r>
      <w:r w:rsidRPr="00345DF2">
        <w:rPr>
          <w:rFonts w:cs="Arial"/>
          <w:i/>
          <w:iCs/>
          <w:lang w:val="fr-BE"/>
        </w:rPr>
        <w:t>option</w:t>
      </w:r>
      <w:r w:rsidR="001C2E19" w:rsidRPr="00345DF2">
        <w:rPr>
          <w:rFonts w:cs="Arial"/>
          <w:i/>
          <w:iCs/>
          <w:lang w:val="fr-BE"/>
        </w:rPr>
        <w:t>n</w:t>
      </w:r>
      <w:r w:rsidRPr="00345DF2">
        <w:rPr>
          <w:rFonts w:cs="Arial"/>
          <w:i/>
          <w:iCs/>
          <w:lang w:val="fr-BE"/>
        </w:rPr>
        <w:t>el</w:t>
      </w:r>
      <w:r w:rsidRPr="00345DF2">
        <w:rPr>
          <w:rFonts w:cs="Arial"/>
          <w:iCs/>
          <w:lang w:val="fr-BE"/>
        </w:rPr>
        <w:t xml:space="preserve">, </w:t>
      </w:r>
      <w:r w:rsidR="001C2E19" w:rsidRPr="00345DF2">
        <w:rPr>
          <w:rFonts w:cs="Arial"/>
          <w:iCs/>
          <w:lang w:val="fr-BE"/>
        </w:rPr>
        <w:t>contient les informations complémentaires requises pour une adresse belge</w:t>
      </w:r>
      <w:r w:rsidRPr="00345DF2">
        <w:rPr>
          <w:rFonts w:cs="Arial"/>
          <w:iCs/>
          <w:lang w:val="fr-BE"/>
        </w:rPr>
        <w:t>.</w:t>
      </w:r>
    </w:p>
    <w:p w14:paraId="118DCB31" w14:textId="61D3E212" w:rsidR="00190003" w:rsidRPr="00345DF2" w:rsidRDefault="00190003">
      <w:pPr>
        <w:spacing w:line="300" w:lineRule="atLeast"/>
        <w:ind w:left="4143"/>
        <w:rPr>
          <w:rFonts w:cs="Arial"/>
          <w:lang w:val="fr-BE"/>
        </w:rPr>
      </w:pPr>
      <w:proofErr w:type="spellStart"/>
      <w:r w:rsidRPr="00345DF2">
        <w:rPr>
          <w:rFonts w:cs="Arial"/>
          <w:b/>
          <w:bCs/>
          <w:lang w:val="fr-BE"/>
        </w:rPr>
        <w:t>Streetcode</w:t>
      </w:r>
      <w:proofErr w:type="spellEnd"/>
      <w:r w:rsidRPr="00345DF2">
        <w:rPr>
          <w:rFonts w:cs="Arial"/>
          <w:lang w:val="fr-BE"/>
        </w:rPr>
        <w:t xml:space="preserve">, String, </w:t>
      </w:r>
      <w:del w:id="77" w:author="Anthony Verlegh (FOD Economie - SPF Economie)" w:date="2023-06-02T13:50:00Z">
        <w:r w:rsidR="001C2E19" w:rsidRPr="00345DF2" w:rsidDel="009657E3">
          <w:rPr>
            <w:rFonts w:cs="Arial"/>
            <w:i/>
            <w:iCs/>
            <w:lang w:val="fr-BE"/>
          </w:rPr>
          <w:delText>obligatoire</w:delText>
        </w:r>
      </w:del>
      <w:ins w:id="78" w:author="Anthony Verlegh (FOD Economie - SPF Economie)" w:date="2023-06-02T13:50:00Z">
        <w:r w:rsidR="009657E3">
          <w:rPr>
            <w:rFonts w:cs="Arial"/>
            <w:i/>
            <w:iCs/>
            <w:lang w:val="fr-BE"/>
          </w:rPr>
          <w:t>optionnel</w:t>
        </w:r>
      </w:ins>
      <w:r w:rsidRPr="00345DF2">
        <w:rPr>
          <w:rFonts w:cs="Arial"/>
          <w:iCs/>
          <w:lang w:val="fr-BE"/>
        </w:rPr>
        <w:t xml:space="preserve">, </w:t>
      </w:r>
      <w:r w:rsidR="001C2E19">
        <w:rPr>
          <w:rFonts w:cs="Arial"/>
          <w:iCs/>
          <w:lang w:val="fr-BE"/>
        </w:rPr>
        <w:t>le code rue</w:t>
      </w:r>
      <w:r w:rsidRPr="00345DF2">
        <w:rPr>
          <w:rFonts w:cs="Arial"/>
          <w:iCs/>
          <w:lang w:val="fr-BE"/>
        </w:rPr>
        <w:t>.</w:t>
      </w:r>
    </w:p>
    <w:p w14:paraId="07B8C64F" w14:textId="477C7CA7" w:rsidR="00190003" w:rsidRPr="00345DF2" w:rsidRDefault="00190003">
      <w:pPr>
        <w:spacing w:line="300" w:lineRule="atLeast"/>
        <w:ind w:left="4143"/>
        <w:rPr>
          <w:rFonts w:cs="Arial"/>
          <w:szCs w:val="18"/>
          <w:lang w:val="fr-BE"/>
        </w:rPr>
      </w:pPr>
      <w:proofErr w:type="spellStart"/>
      <w:r w:rsidRPr="00345DF2">
        <w:rPr>
          <w:rFonts w:cs="Arial"/>
          <w:b/>
          <w:bCs/>
          <w:lang w:val="fr-BE"/>
        </w:rPr>
        <w:t>Niscode</w:t>
      </w:r>
      <w:proofErr w:type="spellEnd"/>
      <w:r w:rsidRPr="00345DF2">
        <w:rPr>
          <w:rFonts w:cs="Arial"/>
          <w:lang w:val="fr-BE"/>
        </w:rPr>
        <w:t xml:space="preserve">, String, </w:t>
      </w:r>
      <w:ins w:id="79" w:author="Anthony Verlegh (FOD Economie - SPF Economie)" w:date="2023-06-02T13:50:00Z">
        <w:r w:rsidR="009657E3">
          <w:rPr>
            <w:rFonts w:cs="Arial"/>
            <w:i/>
            <w:iCs/>
            <w:lang w:val="fr-BE"/>
          </w:rPr>
          <w:t>optionnel</w:t>
        </w:r>
      </w:ins>
      <w:del w:id="80" w:author="Anthony Verlegh (FOD Economie - SPF Economie)" w:date="2023-06-02T13:50:00Z">
        <w:r w:rsidR="001C2E19" w:rsidRPr="00345DF2" w:rsidDel="009657E3">
          <w:rPr>
            <w:rFonts w:cs="Arial"/>
            <w:i/>
            <w:iCs/>
            <w:lang w:val="fr-BE"/>
          </w:rPr>
          <w:delText>obligatoire</w:delText>
        </w:r>
      </w:del>
      <w:r w:rsidRPr="00345DF2">
        <w:rPr>
          <w:rFonts w:cs="Arial"/>
          <w:iCs/>
          <w:lang w:val="fr-BE"/>
        </w:rPr>
        <w:t xml:space="preserve">, </w:t>
      </w:r>
      <w:r w:rsidR="001C2E19" w:rsidRPr="00345DF2">
        <w:rPr>
          <w:rFonts w:cs="Arial"/>
          <w:iCs/>
          <w:lang w:val="fr-BE"/>
        </w:rPr>
        <w:t xml:space="preserve">le code </w:t>
      </w:r>
      <w:r w:rsidRPr="00345DF2">
        <w:rPr>
          <w:rFonts w:cs="Arial"/>
          <w:iCs/>
          <w:lang w:val="fr-BE"/>
        </w:rPr>
        <w:t xml:space="preserve">NIS </w:t>
      </w:r>
      <w:r w:rsidR="001C2E19">
        <w:rPr>
          <w:rFonts w:cs="Arial"/>
          <w:iCs/>
          <w:lang w:val="fr-BE"/>
        </w:rPr>
        <w:t>de la commune</w:t>
      </w:r>
      <w:r w:rsidRPr="00345DF2">
        <w:rPr>
          <w:rFonts w:cs="Arial"/>
          <w:iCs/>
          <w:lang w:val="fr-BE"/>
        </w:rPr>
        <w:t>.</w:t>
      </w:r>
    </w:p>
    <w:p w14:paraId="569C7E51" w14:textId="77777777" w:rsidR="00190003" w:rsidRPr="00345DF2" w:rsidRDefault="00190003">
      <w:pPr>
        <w:spacing w:line="300" w:lineRule="atLeast"/>
        <w:ind w:left="3576"/>
        <w:rPr>
          <w:rFonts w:cs="Arial"/>
          <w:lang w:val="fr-BE"/>
        </w:rPr>
      </w:pPr>
      <w:proofErr w:type="spellStart"/>
      <w:r w:rsidRPr="00345DF2">
        <w:rPr>
          <w:rFonts w:cs="Arial"/>
          <w:b/>
          <w:bCs/>
          <w:lang w:val="fr-BE"/>
        </w:rPr>
        <w:t>Foreign-address</w:t>
      </w:r>
      <w:proofErr w:type="spellEnd"/>
      <w:r w:rsidRPr="00345DF2">
        <w:rPr>
          <w:rFonts w:cs="Arial"/>
          <w:lang w:val="fr-BE"/>
        </w:rPr>
        <w:t xml:space="preserve">, </w:t>
      </w:r>
      <w:r w:rsidRPr="00345DF2">
        <w:rPr>
          <w:rFonts w:cs="Arial"/>
          <w:i/>
          <w:iCs/>
          <w:lang w:val="fr-BE"/>
        </w:rPr>
        <w:t>Option</w:t>
      </w:r>
      <w:r w:rsidR="001C2E19" w:rsidRPr="00345DF2">
        <w:rPr>
          <w:rFonts w:cs="Arial"/>
          <w:i/>
          <w:iCs/>
          <w:lang w:val="fr-BE"/>
        </w:rPr>
        <w:t>n</w:t>
      </w:r>
      <w:r w:rsidRPr="00345DF2">
        <w:rPr>
          <w:rFonts w:cs="Arial"/>
          <w:i/>
          <w:iCs/>
          <w:lang w:val="fr-BE"/>
        </w:rPr>
        <w:t>el</w:t>
      </w:r>
      <w:r w:rsidRPr="00345DF2">
        <w:rPr>
          <w:rFonts w:cs="Arial"/>
          <w:iCs/>
          <w:lang w:val="fr-BE"/>
        </w:rPr>
        <w:t xml:space="preserve">, </w:t>
      </w:r>
      <w:r w:rsidR="001C2E19" w:rsidRPr="00345DF2">
        <w:rPr>
          <w:rFonts w:cs="Arial"/>
          <w:iCs/>
          <w:lang w:val="fr-BE"/>
        </w:rPr>
        <w:t>contient les données requises pour une adresse étrangère.</w:t>
      </w:r>
    </w:p>
    <w:p w14:paraId="4CA6DD6A" w14:textId="77777777" w:rsidR="00190003" w:rsidRPr="00222CB4" w:rsidRDefault="00190003" w:rsidP="00102410">
      <w:pPr>
        <w:spacing w:line="300" w:lineRule="atLeast"/>
        <w:ind w:left="2856" w:firstLine="720"/>
        <w:rPr>
          <w:ins w:id="81" w:author="Anthony Verlegh (FOD Economie - SPF Economie)" w:date="2023-06-02T13:52:00Z"/>
          <w:rFonts w:cs="Arial"/>
          <w:iCs/>
          <w:lang w:val="nl-NL"/>
          <w:rPrChange w:id="82" w:author="Anthony Verlegh (FOD Economie - SPF Economie)" w:date="2023-06-02T14:22:00Z">
            <w:rPr>
              <w:ins w:id="83" w:author="Anthony Verlegh (FOD Economie - SPF Economie)" w:date="2023-06-02T13:52:00Z"/>
              <w:rFonts w:cs="Arial"/>
              <w:iCs/>
              <w:lang w:val="fr-BE"/>
            </w:rPr>
          </w:rPrChange>
        </w:rPr>
      </w:pPr>
      <w:r w:rsidRPr="00222CB4">
        <w:rPr>
          <w:rFonts w:cs="Arial"/>
          <w:b/>
          <w:bCs/>
          <w:lang w:val="nl-NL"/>
          <w:rPrChange w:id="84" w:author="Anthony Verlegh (FOD Economie - SPF Economie)" w:date="2023-06-02T14:22:00Z">
            <w:rPr>
              <w:rFonts w:cs="Arial"/>
              <w:b/>
              <w:bCs/>
              <w:lang w:val="fr-BE"/>
            </w:rPr>
          </w:rPrChange>
        </w:rPr>
        <w:t>State</w:t>
      </w:r>
      <w:r w:rsidRPr="00222CB4">
        <w:rPr>
          <w:rFonts w:cs="Arial"/>
          <w:lang w:val="nl-NL"/>
          <w:rPrChange w:id="85" w:author="Anthony Verlegh (FOD Economie - SPF Economie)" w:date="2023-06-02T14:22:00Z">
            <w:rPr>
              <w:rFonts w:cs="Arial"/>
              <w:lang w:val="fr-BE"/>
            </w:rPr>
          </w:rPrChange>
        </w:rPr>
        <w:t xml:space="preserve">, String, </w:t>
      </w:r>
      <w:proofErr w:type="spellStart"/>
      <w:r w:rsidRPr="00222CB4">
        <w:rPr>
          <w:rFonts w:cs="Arial"/>
          <w:i/>
          <w:iCs/>
          <w:lang w:val="nl-NL"/>
          <w:rPrChange w:id="86" w:author="Anthony Verlegh (FOD Economie - SPF Economie)" w:date="2023-06-02T14:22:00Z">
            <w:rPr>
              <w:rFonts w:cs="Arial"/>
              <w:i/>
              <w:iCs/>
              <w:lang w:val="fr-BE"/>
            </w:rPr>
          </w:rPrChange>
        </w:rPr>
        <w:t>option</w:t>
      </w:r>
      <w:r w:rsidR="001C2E19" w:rsidRPr="00222CB4">
        <w:rPr>
          <w:rFonts w:cs="Arial"/>
          <w:i/>
          <w:iCs/>
          <w:lang w:val="nl-NL"/>
          <w:rPrChange w:id="87" w:author="Anthony Verlegh (FOD Economie - SPF Economie)" w:date="2023-06-02T14:22:00Z">
            <w:rPr>
              <w:rFonts w:cs="Arial"/>
              <w:i/>
              <w:iCs/>
              <w:lang w:val="fr-BE"/>
            </w:rPr>
          </w:rPrChange>
        </w:rPr>
        <w:t>n</w:t>
      </w:r>
      <w:r w:rsidRPr="00222CB4">
        <w:rPr>
          <w:rFonts w:cs="Arial"/>
          <w:i/>
          <w:iCs/>
          <w:lang w:val="nl-NL"/>
          <w:rPrChange w:id="88" w:author="Anthony Verlegh (FOD Economie - SPF Economie)" w:date="2023-06-02T14:22:00Z">
            <w:rPr>
              <w:rFonts w:cs="Arial"/>
              <w:i/>
              <w:iCs/>
              <w:lang w:val="fr-BE"/>
            </w:rPr>
          </w:rPrChange>
        </w:rPr>
        <w:t>el</w:t>
      </w:r>
      <w:proofErr w:type="spellEnd"/>
      <w:r w:rsidRPr="00222CB4">
        <w:rPr>
          <w:rFonts w:cs="Arial"/>
          <w:iCs/>
          <w:lang w:val="nl-NL"/>
          <w:rPrChange w:id="89" w:author="Anthony Verlegh (FOD Economie - SPF Economie)" w:date="2023-06-02T14:22:00Z">
            <w:rPr>
              <w:rFonts w:cs="Arial"/>
              <w:iCs/>
              <w:lang w:val="fr-BE"/>
            </w:rPr>
          </w:rPrChange>
        </w:rPr>
        <w:t xml:space="preserve">: </w:t>
      </w:r>
      <w:proofErr w:type="spellStart"/>
      <w:r w:rsidR="001C2E19" w:rsidRPr="00222CB4">
        <w:rPr>
          <w:rFonts w:cs="Arial"/>
          <w:iCs/>
          <w:lang w:val="nl-NL"/>
          <w:rPrChange w:id="90" w:author="Anthony Verlegh (FOD Economie - SPF Economie)" w:date="2023-06-02T14:22:00Z">
            <w:rPr>
              <w:rFonts w:cs="Arial"/>
              <w:iCs/>
              <w:lang w:val="fr-BE"/>
            </w:rPr>
          </w:rPrChange>
        </w:rPr>
        <w:t>l’état</w:t>
      </w:r>
      <w:proofErr w:type="spellEnd"/>
      <w:r w:rsidRPr="00222CB4">
        <w:rPr>
          <w:rFonts w:cs="Arial"/>
          <w:iCs/>
          <w:lang w:val="nl-NL"/>
          <w:rPrChange w:id="91" w:author="Anthony Verlegh (FOD Economie - SPF Economie)" w:date="2023-06-02T14:22:00Z">
            <w:rPr>
              <w:rFonts w:cs="Arial"/>
              <w:iCs/>
              <w:lang w:val="fr-BE"/>
            </w:rPr>
          </w:rPrChange>
        </w:rPr>
        <w:t>.</w:t>
      </w:r>
    </w:p>
    <w:p w14:paraId="089467A7" w14:textId="77777777" w:rsidR="00375544" w:rsidRPr="00375544" w:rsidRDefault="00375544" w:rsidP="00102410">
      <w:pPr>
        <w:ind w:left="4320"/>
        <w:rPr>
          <w:ins w:id="92" w:author="Anthony Verlegh (FOD Economie - SPF Economie)" w:date="2023-06-02T13:59:00Z"/>
          <w:rFonts w:cs="Arial"/>
          <w:b/>
          <w:bCs/>
          <w:lang w:val="nl-NL"/>
          <w:rPrChange w:id="93" w:author="Anthony Verlegh (FOD Economie - SPF Economie)" w:date="2023-06-02T14:00:00Z">
            <w:rPr>
              <w:ins w:id="94" w:author="Anthony Verlegh (FOD Economie - SPF Economie)" w:date="2023-06-02T13:59:00Z"/>
              <w:rFonts w:cs="Arial"/>
              <w:b/>
              <w:bCs/>
              <w:lang w:val="fr-BE"/>
            </w:rPr>
          </w:rPrChange>
        </w:rPr>
      </w:pPr>
    </w:p>
    <w:p w14:paraId="112178B7" w14:textId="04AF8162" w:rsidR="00222CB4" w:rsidRPr="00203A2A" w:rsidRDefault="00222CB4" w:rsidP="00222CB4">
      <w:pPr>
        <w:spacing w:line="240" w:lineRule="exact"/>
        <w:ind w:left="1276"/>
        <w:jc w:val="both"/>
        <w:rPr>
          <w:ins w:id="95" w:author="Anthony Verlegh (FOD Economie - SPF Economie)" w:date="2023-06-02T14:22:00Z"/>
          <w:rFonts w:cs="Arial"/>
          <w:iCs/>
          <w:szCs w:val="18"/>
          <w:lang w:val="fr-BE"/>
          <w:rPrChange w:id="96" w:author="Anthony Verlegh (FOD Economie - SPF Economie)" w:date="2023-06-02T14:35:00Z">
            <w:rPr>
              <w:ins w:id="97" w:author="Anthony Verlegh (FOD Economie - SPF Economie)" w:date="2023-06-02T14:22:00Z"/>
              <w:rFonts w:cs="Arial"/>
              <w:iCs/>
              <w:szCs w:val="18"/>
              <w:highlight w:val="yellow"/>
            </w:rPr>
          </w:rPrChange>
        </w:rPr>
      </w:pPr>
      <w:proofErr w:type="spellStart"/>
      <w:ins w:id="98" w:author="Anthony Verlegh (FOD Economie - SPF Economie)" w:date="2023-06-02T14:22:00Z">
        <w:r w:rsidRPr="00203A2A">
          <w:rPr>
            <w:rFonts w:cs="Arial"/>
            <w:b/>
            <w:szCs w:val="18"/>
            <w:lang w:val="fr-BE"/>
            <w:rPrChange w:id="99" w:author="Anthony Verlegh (FOD Economie - SPF Economie)" w:date="2023-06-02T14:35:00Z">
              <w:rPr>
                <w:rFonts w:cs="Arial"/>
                <w:b/>
                <w:szCs w:val="18"/>
                <w:highlight w:val="yellow"/>
              </w:rPr>
            </w:rPrChange>
          </w:rPr>
          <w:t>AddressLocation</w:t>
        </w:r>
        <w:proofErr w:type="spellEnd"/>
        <w:r w:rsidRPr="00203A2A">
          <w:rPr>
            <w:rFonts w:cs="Arial"/>
            <w:szCs w:val="18"/>
            <w:lang w:val="fr-BE"/>
            <w:rPrChange w:id="100" w:author="Anthony Verlegh (FOD Economie - SPF Economie)" w:date="2023-06-02T14:35:00Z">
              <w:rPr>
                <w:rFonts w:cs="Arial"/>
                <w:szCs w:val="18"/>
                <w:highlight w:val="yellow"/>
              </w:rPr>
            </w:rPrChange>
          </w:rPr>
          <w:t xml:space="preserve">, </w:t>
        </w:r>
        <w:r w:rsidRPr="00203A2A">
          <w:rPr>
            <w:rFonts w:cs="Arial"/>
            <w:i/>
            <w:szCs w:val="18"/>
            <w:lang w:val="fr-BE"/>
            <w:rPrChange w:id="101" w:author="Anthony Verlegh (FOD Economie - SPF Economie)" w:date="2023-06-02T14:35:00Z">
              <w:rPr>
                <w:rFonts w:cs="Arial"/>
                <w:i/>
                <w:szCs w:val="18"/>
                <w:highlight w:val="yellow"/>
              </w:rPr>
            </w:rPrChange>
          </w:rPr>
          <w:t>option</w:t>
        </w:r>
        <w:r w:rsidRPr="00203A2A">
          <w:rPr>
            <w:rFonts w:cs="Arial"/>
            <w:i/>
            <w:szCs w:val="18"/>
            <w:lang w:val="fr-BE"/>
            <w:rPrChange w:id="102" w:author="Anthony Verlegh (FOD Economie - SPF Economie)" w:date="2023-06-02T14:35:00Z">
              <w:rPr>
                <w:rFonts w:cs="Arial"/>
                <w:i/>
                <w:szCs w:val="18"/>
                <w:highlight w:val="yellow"/>
              </w:rPr>
            </w:rPrChange>
          </w:rPr>
          <w:t>n</w:t>
        </w:r>
        <w:r w:rsidRPr="00203A2A">
          <w:rPr>
            <w:rFonts w:cs="Arial"/>
            <w:i/>
            <w:szCs w:val="18"/>
            <w:lang w:val="fr-BE"/>
            <w:rPrChange w:id="103" w:author="Anthony Verlegh (FOD Economie - SPF Economie)" w:date="2023-06-02T14:35:00Z">
              <w:rPr>
                <w:rFonts w:cs="Arial"/>
                <w:i/>
                <w:szCs w:val="18"/>
                <w:highlight w:val="yellow"/>
              </w:rPr>
            </w:rPrChange>
          </w:rPr>
          <w:t>el</w:t>
        </w:r>
        <w:r w:rsidRPr="00203A2A">
          <w:rPr>
            <w:rFonts w:cs="Arial"/>
            <w:iCs/>
            <w:szCs w:val="18"/>
            <w:lang w:val="fr-BE"/>
            <w:rPrChange w:id="104" w:author="Anthony Verlegh (FOD Economie - SPF Economie)" w:date="2023-06-02T14:35:00Z">
              <w:rPr>
                <w:rFonts w:cs="Arial"/>
                <w:iCs/>
                <w:szCs w:val="18"/>
                <w:highlight w:val="yellow"/>
              </w:rPr>
            </w:rPrChange>
          </w:rPr>
          <w:t xml:space="preserve">, </w:t>
        </w:r>
      </w:ins>
      <w:ins w:id="105" w:author="Anthony Verlegh (FOD Economie - SPF Economie)" w:date="2023-06-02T14:23:00Z">
        <w:r w:rsidR="006355FE" w:rsidRPr="00203A2A">
          <w:rPr>
            <w:rFonts w:cs="Arial"/>
            <w:iCs/>
            <w:szCs w:val="18"/>
            <w:lang w:val="fr-BE"/>
            <w:rPrChange w:id="106" w:author="Anthony Verlegh (FOD Economie - SPF Economie)" w:date="2023-06-02T14:35:00Z">
              <w:rPr>
                <w:rFonts w:cs="Arial"/>
                <w:iCs/>
                <w:szCs w:val="18"/>
                <w:highlight w:val="yellow"/>
              </w:rPr>
            </w:rPrChange>
          </w:rPr>
          <w:t>emplacement actuel de l’adresse</w:t>
        </w:r>
      </w:ins>
      <w:ins w:id="107" w:author="Anthony Verlegh (FOD Economie - SPF Economie)" w:date="2023-06-02T14:22:00Z">
        <w:r w:rsidRPr="00203A2A">
          <w:rPr>
            <w:rFonts w:cs="Arial"/>
            <w:iCs/>
            <w:szCs w:val="18"/>
            <w:lang w:val="fr-BE"/>
            <w:rPrChange w:id="108" w:author="Anthony Verlegh (FOD Economie - SPF Economie)" w:date="2023-06-02T14:35:00Z">
              <w:rPr>
                <w:rFonts w:cs="Arial"/>
                <w:iCs/>
                <w:szCs w:val="18"/>
                <w:highlight w:val="yellow"/>
              </w:rPr>
            </w:rPrChange>
          </w:rPr>
          <w:t xml:space="preserve"> (‘n</w:t>
        </w:r>
      </w:ins>
      <w:ins w:id="109" w:author="Anthony Verlegh (FOD Economie - SPF Economie)" w:date="2023-06-02T14:23:00Z">
        <w:r w:rsidR="006355FE" w:rsidRPr="00203A2A">
          <w:rPr>
            <w:rFonts w:cs="Arial"/>
            <w:iCs/>
            <w:szCs w:val="18"/>
            <w:lang w:val="fr-BE"/>
            <w:rPrChange w:id="110" w:author="Anthony Verlegh (FOD Economie - SPF Economie)" w:date="2023-06-02T14:35:00Z">
              <w:rPr>
                <w:rFonts w:cs="Arial"/>
                <w:iCs/>
                <w:szCs w:val="18"/>
                <w:highlight w:val="yellow"/>
              </w:rPr>
            </w:rPrChange>
          </w:rPr>
          <w:t>ou</w:t>
        </w:r>
        <w:r w:rsidR="006355FE" w:rsidRPr="00203A2A">
          <w:rPr>
            <w:rFonts w:cs="Arial"/>
            <w:iCs/>
            <w:szCs w:val="18"/>
            <w:lang w:val="fr-BE"/>
            <w:rPrChange w:id="111" w:author="Anthony Verlegh (FOD Economie - SPF Economie)" w:date="2023-06-02T14:35:00Z">
              <w:rPr>
                <w:rFonts w:cs="Arial"/>
                <w:iCs/>
                <w:szCs w:val="18"/>
                <w:highlight w:val="yellow"/>
                <w:lang w:val="fr-BE"/>
              </w:rPr>
            </w:rPrChange>
          </w:rPr>
          <w:t>velle</w:t>
        </w:r>
      </w:ins>
      <w:ins w:id="112" w:author="Anthony Verlegh (FOD Economie - SPF Economie)" w:date="2023-06-02T14:22:00Z">
        <w:r w:rsidRPr="00203A2A">
          <w:rPr>
            <w:rFonts w:cs="Arial"/>
            <w:iCs/>
            <w:szCs w:val="18"/>
            <w:lang w:val="fr-BE"/>
            <w:rPrChange w:id="113" w:author="Anthony Verlegh (FOD Economie - SPF Economie)" w:date="2023-06-02T14:35:00Z">
              <w:rPr>
                <w:rFonts w:cs="Arial"/>
                <w:iCs/>
                <w:szCs w:val="18"/>
                <w:highlight w:val="yellow"/>
              </w:rPr>
            </w:rPrChange>
          </w:rPr>
          <w:t xml:space="preserve"> structur</w:t>
        </w:r>
      </w:ins>
      <w:ins w:id="114" w:author="Anthony Verlegh (FOD Economie - SPF Economie)" w:date="2023-06-02T14:23:00Z">
        <w:r w:rsidR="006355FE" w:rsidRPr="00203A2A">
          <w:rPr>
            <w:rFonts w:cs="Arial"/>
            <w:iCs/>
            <w:szCs w:val="18"/>
            <w:lang w:val="fr-BE"/>
            <w:rPrChange w:id="115" w:author="Anthony Verlegh (FOD Economie - SPF Economie)" w:date="2023-06-02T14:35:00Z">
              <w:rPr>
                <w:rFonts w:cs="Arial"/>
                <w:iCs/>
                <w:szCs w:val="18"/>
                <w:highlight w:val="yellow"/>
                <w:lang w:val="fr-BE"/>
              </w:rPr>
            </w:rPrChange>
          </w:rPr>
          <w:t>e</w:t>
        </w:r>
      </w:ins>
      <w:ins w:id="116" w:author="Anthony Verlegh (FOD Economie - SPF Economie)" w:date="2023-06-02T14:22:00Z">
        <w:r w:rsidRPr="00203A2A">
          <w:rPr>
            <w:rFonts w:cs="Arial"/>
            <w:iCs/>
            <w:szCs w:val="18"/>
            <w:lang w:val="fr-BE"/>
            <w:rPrChange w:id="117" w:author="Anthony Verlegh (FOD Economie - SPF Economie)" w:date="2023-06-02T14:35:00Z">
              <w:rPr>
                <w:rFonts w:cs="Arial"/>
                <w:iCs/>
                <w:szCs w:val="18"/>
                <w:highlight w:val="yellow"/>
              </w:rPr>
            </w:rPrChange>
          </w:rPr>
          <w:t>’).</w:t>
        </w:r>
      </w:ins>
    </w:p>
    <w:p w14:paraId="4C20C2AC" w14:textId="02441C66" w:rsidR="00222CB4" w:rsidRPr="00203A2A" w:rsidRDefault="00222CB4" w:rsidP="00222CB4">
      <w:pPr>
        <w:ind w:left="2160" w:hanging="600"/>
        <w:rPr>
          <w:ins w:id="118" w:author="Anthony Verlegh (FOD Economie - SPF Economie)" w:date="2023-06-02T14:22:00Z"/>
          <w:rFonts w:cs="Arial"/>
          <w:lang w:val="fr-BE"/>
          <w:rPrChange w:id="119" w:author="Anthony Verlegh (FOD Economie - SPF Economie)" w:date="2023-06-02T14:35:00Z">
            <w:rPr>
              <w:ins w:id="120" w:author="Anthony Verlegh (FOD Economie - SPF Economie)" w:date="2023-06-02T14:22:00Z"/>
              <w:rFonts w:cs="Arial"/>
              <w:highlight w:val="yellow"/>
            </w:rPr>
          </w:rPrChange>
        </w:rPr>
      </w:pPr>
      <w:proofErr w:type="spellStart"/>
      <w:ins w:id="121" w:author="Anthony Verlegh (FOD Economie - SPF Economie)" w:date="2023-06-02T14:22:00Z">
        <w:r w:rsidRPr="00203A2A">
          <w:rPr>
            <w:rFonts w:cs="Arial"/>
            <w:b/>
            <w:bCs/>
            <w:lang w:val="fr-BE"/>
            <w:rPrChange w:id="122" w:author="Anthony Verlegh (FOD Economie - SPF Economie)" w:date="2023-06-02T14:35:00Z">
              <w:rPr>
                <w:rFonts w:cs="Arial"/>
                <w:b/>
                <w:bCs/>
                <w:highlight w:val="yellow"/>
              </w:rPr>
            </w:rPrChange>
          </w:rPr>
          <w:t>kboUsage</w:t>
        </w:r>
        <w:proofErr w:type="spellEnd"/>
        <w:r w:rsidRPr="00203A2A">
          <w:rPr>
            <w:rFonts w:cs="Arial"/>
            <w:lang w:val="fr-BE"/>
            <w:rPrChange w:id="123" w:author="Anthony Verlegh (FOD Economie - SPF Economie)" w:date="2023-06-02T14:35:00Z">
              <w:rPr>
                <w:rFonts w:cs="Arial"/>
                <w:highlight w:val="yellow"/>
              </w:rPr>
            </w:rPrChange>
          </w:rPr>
          <w:t xml:space="preserve">, </w:t>
        </w:r>
        <w:r w:rsidRPr="00203A2A">
          <w:rPr>
            <w:rFonts w:cs="Arial"/>
            <w:i/>
            <w:szCs w:val="18"/>
            <w:lang w:val="fr-BE"/>
            <w:rPrChange w:id="124" w:author="Anthony Verlegh (FOD Economie - SPF Economie)" w:date="2023-06-02T14:35:00Z">
              <w:rPr>
                <w:rFonts w:cs="Arial"/>
                <w:i/>
                <w:szCs w:val="18"/>
                <w:highlight w:val="yellow"/>
              </w:rPr>
            </w:rPrChange>
          </w:rPr>
          <w:t>optionnel</w:t>
        </w:r>
        <w:r w:rsidRPr="00203A2A">
          <w:rPr>
            <w:rFonts w:cs="Arial"/>
            <w:iCs/>
            <w:lang w:val="fr-BE"/>
            <w:rPrChange w:id="125" w:author="Anthony Verlegh (FOD Economie - SPF Economie)" w:date="2023-06-02T14:35:00Z">
              <w:rPr>
                <w:rFonts w:cs="Arial"/>
                <w:iCs/>
                <w:highlight w:val="yellow"/>
              </w:rPr>
            </w:rPrChange>
          </w:rPr>
          <w:t xml:space="preserve">: </w:t>
        </w:r>
      </w:ins>
      <w:ins w:id="126" w:author="Anthony Verlegh (FOD Economie - SPF Economie)" w:date="2023-06-02T14:23:00Z">
        <w:r w:rsidR="006355FE" w:rsidRPr="00203A2A">
          <w:rPr>
            <w:rFonts w:cs="Arial"/>
            <w:iCs/>
            <w:lang w:val="fr-BE"/>
            <w:rPrChange w:id="127" w:author="Anthony Verlegh (FOD Economie - SPF Economie)" w:date="2023-06-02T14:35:00Z">
              <w:rPr>
                <w:rFonts w:cs="Arial"/>
                <w:iCs/>
                <w:highlight w:val="yellow"/>
                <w:lang w:val="fr-BE"/>
              </w:rPr>
            </w:rPrChange>
          </w:rPr>
          <w:t>type adresse pour BCE.</w:t>
        </w:r>
      </w:ins>
    </w:p>
    <w:p w14:paraId="1FD9112F" w14:textId="4A93C8B7" w:rsidR="00222CB4" w:rsidRPr="00203A2A" w:rsidRDefault="00222CB4" w:rsidP="00222CB4">
      <w:pPr>
        <w:ind w:left="1843"/>
        <w:rPr>
          <w:ins w:id="128" w:author="Anthony Verlegh (FOD Economie - SPF Economie)" w:date="2023-06-02T14:22:00Z"/>
          <w:rFonts w:cs="Arial"/>
          <w:lang w:val="fr-BE"/>
          <w:rPrChange w:id="129" w:author="Anthony Verlegh (FOD Economie - SPF Economie)" w:date="2023-06-02T14:35:00Z">
            <w:rPr>
              <w:ins w:id="130" w:author="Anthony Verlegh (FOD Economie - SPF Economie)" w:date="2023-06-02T14:22:00Z"/>
              <w:rFonts w:cs="Arial"/>
              <w:highlight w:val="yellow"/>
            </w:rPr>
          </w:rPrChange>
        </w:rPr>
      </w:pPr>
      <w:proofErr w:type="spellStart"/>
      <w:ins w:id="131" w:author="Anthony Verlegh (FOD Economie - SPF Economie)" w:date="2023-06-02T14:22:00Z">
        <w:r w:rsidRPr="00203A2A">
          <w:rPr>
            <w:rFonts w:cs="Arial"/>
            <w:b/>
            <w:bCs/>
            <w:lang w:val="fr-BE"/>
            <w:rPrChange w:id="132" w:author="Anthony Verlegh (FOD Economie - SPF Economie)" w:date="2023-06-02T14:35:00Z">
              <w:rPr>
                <w:rFonts w:cs="Arial"/>
                <w:b/>
                <w:bCs/>
                <w:highlight w:val="yellow"/>
              </w:rPr>
            </w:rPrChange>
          </w:rPr>
          <w:t>addressType</w:t>
        </w:r>
        <w:proofErr w:type="spellEnd"/>
        <w:r w:rsidRPr="00203A2A">
          <w:rPr>
            <w:rFonts w:cs="Arial"/>
            <w:lang w:val="fr-BE"/>
            <w:rPrChange w:id="133" w:author="Anthony Verlegh (FOD Economie - SPF Economie)" w:date="2023-06-02T14:35:00Z">
              <w:rPr>
                <w:rFonts w:cs="Arial"/>
                <w:highlight w:val="yellow"/>
              </w:rPr>
            </w:rPrChange>
          </w:rPr>
          <w:t xml:space="preserve">, string, </w:t>
        </w:r>
      </w:ins>
      <w:ins w:id="134" w:author="Anthony Verlegh (FOD Economie - SPF Economie)" w:date="2023-06-02T14:23:00Z">
        <w:r w:rsidR="006355FE" w:rsidRPr="00203A2A">
          <w:rPr>
            <w:rFonts w:cs="Arial"/>
            <w:i/>
            <w:iCs/>
            <w:lang w:val="fr-BE"/>
            <w:rPrChange w:id="135" w:author="Anthony Verlegh (FOD Economie - SPF Economie)" w:date="2023-06-02T14:35:00Z">
              <w:rPr>
                <w:rFonts w:cs="Arial"/>
                <w:i/>
                <w:iCs/>
                <w:highlight w:val="yellow"/>
              </w:rPr>
            </w:rPrChange>
          </w:rPr>
          <w:t>obligatoire</w:t>
        </w:r>
      </w:ins>
      <w:ins w:id="136" w:author="Anthony Verlegh (FOD Economie - SPF Economie)" w:date="2023-06-02T14:22:00Z">
        <w:r w:rsidRPr="00203A2A">
          <w:rPr>
            <w:rFonts w:cs="Arial"/>
            <w:iCs/>
            <w:lang w:val="fr-BE"/>
            <w:rPrChange w:id="137" w:author="Anthony Verlegh (FOD Economie - SPF Economie)" w:date="2023-06-02T14:35:00Z">
              <w:rPr>
                <w:rFonts w:cs="Arial"/>
                <w:iCs/>
                <w:highlight w:val="yellow"/>
              </w:rPr>
            </w:rPrChange>
          </w:rPr>
          <w:t xml:space="preserve">: </w:t>
        </w:r>
        <w:r w:rsidRPr="00203A2A">
          <w:rPr>
            <w:rFonts w:cs="Arial"/>
            <w:lang w:val="fr-BE"/>
            <w:rPrChange w:id="138" w:author="Anthony Verlegh (FOD Economie - SPF Economie)" w:date="2023-06-02T14:35:00Z">
              <w:rPr>
                <w:rFonts w:cs="Arial"/>
                <w:highlight w:val="yellow"/>
              </w:rPr>
            </w:rPrChange>
          </w:rPr>
          <w:t>type adres</w:t>
        </w:r>
      </w:ins>
      <w:ins w:id="139" w:author="Anthony Verlegh (FOD Economie - SPF Economie)" w:date="2023-06-02T14:24:00Z">
        <w:r w:rsidR="007412C2" w:rsidRPr="00203A2A">
          <w:rPr>
            <w:rFonts w:cs="Arial"/>
            <w:lang w:val="fr-BE"/>
            <w:rPrChange w:id="140" w:author="Anthony Verlegh (FOD Economie - SPF Economie)" w:date="2023-06-02T14:35:00Z">
              <w:rPr>
                <w:rFonts w:cs="Arial"/>
                <w:highlight w:val="yellow"/>
              </w:rPr>
            </w:rPrChange>
          </w:rPr>
          <w:t>se</w:t>
        </w:r>
      </w:ins>
      <w:ins w:id="141" w:author="Anthony Verlegh (FOD Economie - SPF Economie)" w:date="2023-06-02T14:22:00Z">
        <w:r w:rsidRPr="00203A2A">
          <w:rPr>
            <w:rFonts w:cs="Arial"/>
            <w:lang w:val="fr-BE"/>
            <w:rPrChange w:id="142" w:author="Anthony Verlegh (FOD Economie - SPF Economie)" w:date="2023-06-02T14:35:00Z">
              <w:rPr>
                <w:rFonts w:cs="Arial"/>
                <w:highlight w:val="yellow"/>
              </w:rPr>
            </w:rPrChange>
          </w:rPr>
          <w:t xml:space="preserve">, </w:t>
        </w:r>
      </w:ins>
      <w:ins w:id="143" w:author="Anthony Verlegh (FOD Economie - SPF Economie)" w:date="2023-06-02T14:25:00Z">
        <w:r w:rsidR="0098763C" w:rsidRPr="00203A2A">
          <w:rPr>
            <w:rFonts w:cs="Arial"/>
            <w:lang w:val="fr-BE"/>
            <w:rPrChange w:id="144" w:author="Anthony Verlegh (FOD Economie - SPF Economie)" w:date="2023-06-02T14:35:00Z">
              <w:rPr>
                <w:rFonts w:cs="Arial"/>
                <w:highlight w:val="yellow"/>
              </w:rPr>
            </w:rPrChange>
          </w:rPr>
          <w:t xml:space="preserve">valeur </w:t>
        </w:r>
      </w:ins>
      <w:ins w:id="145" w:author="Anthony Verlegh (FOD Economie - SPF Economie)" w:date="2023-06-02T14:22:00Z">
        <w:r w:rsidRPr="00203A2A">
          <w:rPr>
            <w:rFonts w:cs="Arial"/>
            <w:lang w:val="fr-BE"/>
            <w:rPrChange w:id="146" w:author="Anthony Verlegh (FOD Economie - SPF Economie)" w:date="2023-06-02T14:35:00Z">
              <w:rPr>
                <w:rFonts w:cs="Arial"/>
                <w:highlight w:val="yellow"/>
              </w:rPr>
            </w:rPrChange>
          </w:rPr>
          <w:t>001 (</w:t>
        </w:r>
      </w:ins>
      <w:ins w:id="147" w:author="Anthony Verlegh (FOD Economie - SPF Economie)" w:date="2023-06-02T14:25:00Z">
        <w:r w:rsidR="0098763C" w:rsidRPr="00203A2A">
          <w:rPr>
            <w:rFonts w:cs="Arial"/>
            <w:lang w:val="fr-BE"/>
            <w:rPrChange w:id="148" w:author="Anthony Verlegh (FOD Economie - SPF Economie)" w:date="2023-06-02T14:35:00Z">
              <w:rPr>
                <w:rFonts w:cs="Arial"/>
                <w:highlight w:val="yellow"/>
              </w:rPr>
            </w:rPrChange>
          </w:rPr>
          <w:t>siège</w:t>
        </w:r>
      </w:ins>
      <w:ins w:id="149" w:author="Anthony Verlegh (FOD Economie - SPF Economie)" w:date="2023-06-02T14:22:00Z">
        <w:r w:rsidRPr="00203A2A">
          <w:rPr>
            <w:rFonts w:cs="Arial"/>
            <w:lang w:val="fr-BE"/>
            <w:rPrChange w:id="150" w:author="Anthony Verlegh (FOD Economie - SPF Economie)" w:date="2023-06-02T14:35:00Z">
              <w:rPr>
                <w:rFonts w:cs="Arial"/>
                <w:highlight w:val="yellow"/>
              </w:rPr>
            </w:rPrChange>
          </w:rPr>
          <w:t>), 002 (adres</w:t>
        </w:r>
      </w:ins>
      <w:ins w:id="151" w:author="Anthony Verlegh (FOD Economie - SPF Economie)" w:date="2023-06-02T14:25:00Z">
        <w:r w:rsidR="0098763C" w:rsidRPr="00203A2A">
          <w:rPr>
            <w:rFonts w:cs="Arial"/>
            <w:lang w:val="fr-BE"/>
            <w:rPrChange w:id="152" w:author="Anthony Verlegh (FOD Economie - SPF Economie)" w:date="2023-06-02T14:35:00Z">
              <w:rPr>
                <w:rFonts w:cs="Arial"/>
                <w:highlight w:val="yellow"/>
              </w:rPr>
            </w:rPrChange>
          </w:rPr>
          <w:t>s</w:t>
        </w:r>
        <w:r w:rsidR="0098763C" w:rsidRPr="00203A2A">
          <w:rPr>
            <w:rFonts w:cs="Arial"/>
            <w:lang w:val="fr-BE"/>
            <w:rPrChange w:id="153" w:author="Anthony Verlegh (FOD Economie - SPF Economie)" w:date="2023-06-02T14:35:00Z">
              <w:rPr>
                <w:rFonts w:cs="Arial"/>
                <w:highlight w:val="yellow"/>
                <w:lang w:val="fr-BE"/>
              </w:rPr>
            </w:rPrChange>
          </w:rPr>
          <w:t>e de l’unité d’</w:t>
        </w:r>
        <w:r w:rsidR="00DC40B4" w:rsidRPr="00203A2A">
          <w:rPr>
            <w:rFonts w:cs="Arial"/>
            <w:lang w:val="fr-BE"/>
            <w:rPrChange w:id="154" w:author="Anthony Verlegh (FOD Economie - SPF Economie)" w:date="2023-06-02T14:35:00Z">
              <w:rPr>
                <w:rFonts w:cs="Arial"/>
                <w:highlight w:val="yellow"/>
                <w:lang w:val="fr-BE"/>
              </w:rPr>
            </w:rPrChange>
          </w:rPr>
          <w:t>établissement</w:t>
        </w:r>
      </w:ins>
      <w:ins w:id="155" w:author="Anthony Verlegh (FOD Economie - SPF Economie)" w:date="2023-06-02T14:22:00Z">
        <w:r w:rsidRPr="00203A2A">
          <w:rPr>
            <w:rFonts w:cs="Arial"/>
            <w:lang w:val="fr-BE"/>
            <w:rPrChange w:id="156" w:author="Anthony Verlegh (FOD Economie - SPF Economie)" w:date="2023-06-02T14:35:00Z">
              <w:rPr>
                <w:rFonts w:cs="Arial"/>
                <w:highlight w:val="yellow"/>
              </w:rPr>
            </w:rPrChange>
          </w:rPr>
          <w:t>), en 003 (</w:t>
        </w:r>
      </w:ins>
      <w:ins w:id="157" w:author="Anthony Verlegh (FOD Economie - SPF Economie)" w:date="2023-06-02T14:25:00Z">
        <w:r w:rsidR="00DC40B4" w:rsidRPr="00203A2A">
          <w:rPr>
            <w:rFonts w:cs="Arial"/>
            <w:lang w:val="fr-BE"/>
            <w:rPrChange w:id="158" w:author="Anthony Verlegh (FOD Economie - SPF Economie)" w:date="2023-06-02T14:35:00Z">
              <w:rPr>
                <w:rFonts w:cs="Arial"/>
                <w:highlight w:val="yellow"/>
                <w:lang w:val="fr-BE"/>
              </w:rPr>
            </w:rPrChange>
          </w:rPr>
          <w:t>adresse succursale)</w:t>
        </w:r>
      </w:ins>
      <w:ins w:id="159" w:author="Anthony Verlegh (FOD Economie - SPF Economie)" w:date="2023-06-02T14:22:00Z">
        <w:r w:rsidRPr="00203A2A">
          <w:rPr>
            <w:rFonts w:cs="Arial"/>
            <w:lang w:val="fr-BE"/>
            <w:rPrChange w:id="160" w:author="Anthony Verlegh (FOD Economie - SPF Economie)" w:date="2023-06-02T14:35:00Z">
              <w:rPr>
                <w:rFonts w:cs="Arial"/>
                <w:highlight w:val="yellow"/>
              </w:rPr>
            </w:rPrChange>
          </w:rPr>
          <w:t>.</w:t>
        </w:r>
      </w:ins>
    </w:p>
    <w:p w14:paraId="6575039A" w14:textId="48C0B656" w:rsidR="00222CB4" w:rsidRPr="00203A2A" w:rsidRDefault="00222CB4" w:rsidP="00222CB4">
      <w:pPr>
        <w:ind w:left="1843"/>
        <w:rPr>
          <w:ins w:id="161" w:author="Anthony Verlegh (FOD Economie - SPF Economie)" w:date="2023-06-02T14:22:00Z"/>
          <w:rFonts w:cs="Arial"/>
          <w:iCs/>
          <w:lang w:val="fr-BE"/>
          <w:rPrChange w:id="162" w:author="Anthony Verlegh (FOD Economie - SPF Economie)" w:date="2023-06-02T14:35:00Z">
            <w:rPr>
              <w:ins w:id="163" w:author="Anthony Verlegh (FOD Economie - SPF Economie)" w:date="2023-06-02T14:22:00Z"/>
              <w:rFonts w:cs="Arial"/>
              <w:iCs/>
              <w:highlight w:val="yellow"/>
            </w:rPr>
          </w:rPrChange>
        </w:rPr>
      </w:pPr>
      <w:ins w:id="164" w:author="Anthony Verlegh (FOD Economie - SPF Economie)" w:date="2023-06-02T14:22:00Z">
        <w:r w:rsidRPr="00203A2A">
          <w:rPr>
            <w:rFonts w:cs="Arial"/>
            <w:b/>
            <w:bCs/>
            <w:lang w:val="fr-BE"/>
            <w:rPrChange w:id="165" w:author="Anthony Verlegh (FOD Economie - SPF Economie)" w:date="2023-06-02T14:35:00Z">
              <w:rPr>
                <w:rFonts w:cs="Arial"/>
                <w:b/>
                <w:bCs/>
                <w:highlight w:val="yellow"/>
              </w:rPr>
            </w:rPrChange>
          </w:rPr>
          <w:t>Description</w:t>
        </w:r>
        <w:r w:rsidRPr="00203A2A">
          <w:rPr>
            <w:rFonts w:cs="Arial"/>
            <w:lang w:val="fr-BE"/>
            <w:rPrChange w:id="166" w:author="Anthony Verlegh (FOD Economie - SPF Economie)" w:date="2023-06-02T14:35:00Z">
              <w:rPr>
                <w:rFonts w:cs="Arial"/>
                <w:highlight w:val="yellow"/>
              </w:rPr>
            </w:rPrChange>
          </w:rPr>
          <w:t xml:space="preserve">, string, </w:t>
        </w:r>
        <w:r w:rsidRPr="00203A2A">
          <w:rPr>
            <w:rFonts w:cs="Arial"/>
            <w:i/>
            <w:szCs w:val="18"/>
            <w:lang w:val="fr-BE"/>
            <w:rPrChange w:id="167" w:author="Anthony Verlegh (FOD Economie - SPF Economie)" w:date="2023-06-02T14:35:00Z">
              <w:rPr>
                <w:rFonts w:cs="Arial"/>
                <w:i/>
                <w:szCs w:val="18"/>
                <w:highlight w:val="yellow"/>
              </w:rPr>
            </w:rPrChange>
          </w:rPr>
          <w:t>optionnel</w:t>
        </w:r>
        <w:r w:rsidRPr="00203A2A">
          <w:rPr>
            <w:rFonts w:cs="Arial"/>
            <w:iCs/>
            <w:lang w:val="fr-BE"/>
            <w:rPrChange w:id="168" w:author="Anthony Verlegh (FOD Economie - SPF Economie)" w:date="2023-06-02T14:35:00Z">
              <w:rPr>
                <w:rFonts w:cs="Arial"/>
                <w:iCs/>
                <w:highlight w:val="yellow"/>
              </w:rPr>
            </w:rPrChange>
          </w:rPr>
          <w:t xml:space="preserve">: </w:t>
        </w:r>
      </w:ins>
      <w:ins w:id="169" w:author="Anthony Verlegh (FOD Economie - SPF Economie)" w:date="2023-06-02T14:25:00Z">
        <w:r w:rsidR="00DC40B4" w:rsidRPr="00203A2A">
          <w:rPr>
            <w:rFonts w:cs="Arial"/>
            <w:iCs/>
            <w:lang w:val="fr-BE"/>
            <w:rPrChange w:id="170" w:author="Anthony Verlegh (FOD Economie - SPF Economie)" w:date="2023-06-02T14:35:00Z">
              <w:rPr>
                <w:rFonts w:cs="Arial"/>
                <w:iCs/>
                <w:highlight w:val="yellow"/>
              </w:rPr>
            </w:rPrChange>
          </w:rPr>
          <w:t>descriptio</w:t>
        </w:r>
      </w:ins>
      <w:ins w:id="171" w:author="Anthony Verlegh (FOD Economie - SPF Economie)" w:date="2023-06-02T14:26:00Z">
        <w:r w:rsidR="00DC40B4" w:rsidRPr="00203A2A">
          <w:rPr>
            <w:rFonts w:cs="Arial"/>
            <w:iCs/>
            <w:lang w:val="fr-BE"/>
            <w:rPrChange w:id="172" w:author="Anthony Verlegh (FOD Economie - SPF Economie)" w:date="2023-06-02T14:35:00Z">
              <w:rPr>
                <w:rFonts w:cs="Arial"/>
                <w:iCs/>
                <w:highlight w:val="yellow"/>
              </w:rPr>
            </w:rPrChange>
          </w:rPr>
          <w:t>n du type adresse</w:t>
        </w:r>
      </w:ins>
      <w:ins w:id="173" w:author="Anthony Verlegh (FOD Economie - SPF Economie)" w:date="2023-06-02T14:22:00Z">
        <w:r w:rsidRPr="00203A2A">
          <w:rPr>
            <w:rFonts w:cs="Arial"/>
            <w:iCs/>
            <w:lang w:val="fr-BE"/>
            <w:rPrChange w:id="174" w:author="Anthony Verlegh (FOD Economie - SPF Economie)" w:date="2023-06-02T14:35:00Z">
              <w:rPr>
                <w:rFonts w:cs="Arial"/>
                <w:iCs/>
                <w:highlight w:val="yellow"/>
              </w:rPr>
            </w:rPrChange>
          </w:rPr>
          <w:t>.</w:t>
        </w:r>
      </w:ins>
    </w:p>
    <w:p w14:paraId="55180861" w14:textId="55C494DF" w:rsidR="00222CB4" w:rsidRPr="00203A2A" w:rsidRDefault="00222CB4" w:rsidP="00222CB4">
      <w:pPr>
        <w:ind w:left="1560"/>
        <w:rPr>
          <w:ins w:id="175" w:author="Anthony Verlegh (FOD Economie - SPF Economie)" w:date="2023-06-02T14:22:00Z"/>
          <w:rFonts w:cs="Arial"/>
          <w:iCs/>
          <w:rPrChange w:id="176" w:author="Anthony Verlegh (FOD Economie - SPF Economie)" w:date="2023-06-02T14:35:00Z">
            <w:rPr>
              <w:ins w:id="177" w:author="Anthony Verlegh (FOD Economie - SPF Economie)" w:date="2023-06-02T14:22:00Z"/>
              <w:rFonts w:cs="Arial"/>
              <w:iCs/>
              <w:highlight w:val="yellow"/>
            </w:rPr>
          </w:rPrChange>
        </w:rPr>
      </w:pPr>
      <w:proofErr w:type="spellStart"/>
      <w:ins w:id="178" w:author="Anthony Verlegh (FOD Economie - SPF Economie)" w:date="2023-06-02T14:22:00Z">
        <w:r w:rsidRPr="00203A2A">
          <w:rPr>
            <w:rFonts w:cs="Arial"/>
            <w:b/>
            <w:bCs/>
            <w:iCs/>
            <w:rPrChange w:id="179" w:author="Anthony Verlegh (FOD Economie - SPF Economie)" w:date="2023-06-02T14:35:00Z">
              <w:rPr>
                <w:rFonts w:cs="Arial"/>
                <w:b/>
                <w:bCs/>
                <w:iCs/>
                <w:highlight w:val="yellow"/>
              </w:rPr>
            </w:rPrChange>
          </w:rPr>
          <w:t>AddressCoding</w:t>
        </w:r>
        <w:proofErr w:type="spellEnd"/>
        <w:r w:rsidRPr="00203A2A">
          <w:rPr>
            <w:rFonts w:cs="Arial"/>
            <w:iCs/>
            <w:rPrChange w:id="180" w:author="Anthony Verlegh (FOD Economie - SPF Economie)" w:date="2023-06-02T14:35:00Z">
              <w:rPr>
                <w:rFonts w:cs="Arial"/>
                <w:iCs/>
                <w:highlight w:val="yellow"/>
              </w:rPr>
            </w:rPrChange>
          </w:rPr>
          <w:t xml:space="preserve">, </w:t>
        </w:r>
        <w:proofErr w:type="spellStart"/>
        <w:r w:rsidRPr="00203A2A">
          <w:rPr>
            <w:rFonts w:cs="Arial"/>
            <w:i/>
            <w:szCs w:val="18"/>
            <w:rPrChange w:id="181" w:author="Anthony Verlegh (FOD Economie - SPF Economie)" w:date="2023-06-02T14:35:00Z">
              <w:rPr>
                <w:rFonts w:cs="Arial"/>
                <w:i/>
                <w:szCs w:val="18"/>
                <w:highlight w:val="yellow"/>
              </w:rPr>
            </w:rPrChange>
          </w:rPr>
          <w:t>optionnel</w:t>
        </w:r>
        <w:proofErr w:type="spellEnd"/>
        <w:r w:rsidRPr="00203A2A">
          <w:rPr>
            <w:rFonts w:cs="Arial"/>
            <w:iCs/>
            <w:rPrChange w:id="182" w:author="Anthony Verlegh (FOD Economie - SPF Economie)" w:date="2023-06-02T14:35:00Z">
              <w:rPr>
                <w:rFonts w:cs="Arial"/>
                <w:iCs/>
                <w:highlight w:val="yellow"/>
              </w:rPr>
            </w:rPrChange>
          </w:rPr>
          <w:t>, de actuele adrescodering.</w:t>
        </w:r>
      </w:ins>
    </w:p>
    <w:p w14:paraId="16065E7D" w14:textId="372AE2CB" w:rsidR="00222CB4" w:rsidRPr="00203A2A" w:rsidRDefault="00222CB4" w:rsidP="00222CB4">
      <w:pPr>
        <w:ind w:left="1440" w:firstLine="403"/>
        <w:rPr>
          <w:ins w:id="183" w:author="Anthony Verlegh (FOD Economie - SPF Economie)" w:date="2023-06-02T14:22:00Z"/>
          <w:rFonts w:cs="Arial"/>
          <w:iCs/>
          <w:lang w:val="fr-BE"/>
          <w:rPrChange w:id="184" w:author="Anthony Verlegh (FOD Economie - SPF Economie)" w:date="2023-06-02T14:35:00Z">
            <w:rPr>
              <w:ins w:id="185" w:author="Anthony Verlegh (FOD Economie - SPF Economie)" w:date="2023-06-02T14:22:00Z"/>
              <w:rFonts w:cs="Arial"/>
              <w:iCs/>
              <w:highlight w:val="yellow"/>
            </w:rPr>
          </w:rPrChange>
        </w:rPr>
      </w:pPr>
      <w:proofErr w:type="spellStart"/>
      <w:ins w:id="186" w:author="Anthony Verlegh (FOD Economie - SPF Economie)" w:date="2023-06-02T14:22:00Z">
        <w:r w:rsidRPr="00203A2A">
          <w:rPr>
            <w:rFonts w:cs="Arial"/>
            <w:b/>
            <w:bCs/>
            <w:iCs/>
            <w:lang w:val="fr-BE"/>
            <w:rPrChange w:id="187" w:author="Anthony Verlegh (FOD Economie - SPF Economie)" w:date="2023-06-02T14:35:00Z">
              <w:rPr>
                <w:rFonts w:cs="Arial"/>
                <w:b/>
                <w:bCs/>
                <w:iCs/>
                <w:highlight w:val="yellow"/>
              </w:rPr>
            </w:rPrChange>
          </w:rPr>
          <w:t>AddressDetails</w:t>
        </w:r>
        <w:proofErr w:type="spellEnd"/>
        <w:r w:rsidRPr="00203A2A">
          <w:rPr>
            <w:rFonts w:cs="Arial"/>
            <w:iCs/>
            <w:lang w:val="fr-BE"/>
            <w:rPrChange w:id="188" w:author="Anthony Verlegh (FOD Economie - SPF Economie)" w:date="2023-06-02T14:35:00Z">
              <w:rPr>
                <w:rFonts w:cs="Arial"/>
                <w:iCs/>
                <w:highlight w:val="yellow"/>
              </w:rPr>
            </w:rPrChange>
          </w:rPr>
          <w:t xml:space="preserve">, </w:t>
        </w:r>
        <w:r w:rsidRPr="00203A2A">
          <w:rPr>
            <w:rFonts w:cs="Arial"/>
            <w:i/>
            <w:szCs w:val="18"/>
            <w:lang w:val="fr-BE"/>
            <w:rPrChange w:id="189" w:author="Anthony Verlegh (FOD Economie - SPF Economie)" w:date="2023-06-02T14:35:00Z">
              <w:rPr>
                <w:rFonts w:cs="Arial"/>
                <w:i/>
                <w:szCs w:val="18"/>
                <w:highlight w:val="yellow"/>
              </w:rPr>
            </w:rPrChange>
          </w:rPr>
          <w:t>optionnel</w:t>
        </w:r>
        <w:r w:rsidRPr="00203A2A">
          <w:rPr>
            <w:rFonts w:cs="Arial"/>
            <w:iCs/>
            <w:lang w:val="fr-BE"/>
            <w:rPrChange w:id="190" w:author="Anthony Verlegh (FOD Economie - SPF Economie)" w:date="2023-06-02T14:35:00Z">
              <w:rPr>
                <w:rFonts w:cs="Arial"/>
                <w:iCs/>
                <w:highlight w:val="yellow"/>
              </w:rPr>
            </w:rPrChange>
          </w:rPr>
          <w:t xml:space="preserve">: </w:t>
        </w:r>
      </w:ins>
      <w:ins w:id="191" w:author="Anthony Verlegh (FOD Economie - SPF Economie)" w:date="2023-06-02T14:26:00Z">
        <w:r w:rsidR="00E5543E" w:rsidRPr="00203A2A">
          <w:rPr>
            <w:rFonts w:cs="Arial"/>
            <w:iCs/>
            <w:lang w:val="fr-BE"/>
            <w:rPrChange w:id="192" w:author="Anthony Verlegh (FOD Economie - SPF Economie)" w:date="2023-06-02T14:35:00Z">
              <w:rPr>
                <w:rFonts w:cs="Arial"/>
                <w:iCs/>
                <w:highlight w:val="yellow"/>
              </w:rPr>
            </w:rPrChange>
          </w:rPr>
          <w:t>codage actuel de l’adresse</w:t>
        </w:r>
      </w:ins>
      <w:ins w:id="193" w:author="Anthony Verlegh (FOD Economie - SPF Economie)" w:date="2023-06-02T14:22:00Z">
        <w:r w:rsidRPr="00203A2A">
          <w:rPr>
            <w:rFonts w:cs="Arial"/>
            <w:iCs/>
            <w:lang w:val="fr-BE"/>
            <w:rPrChange w:id="194" w:author="Anthony Verlegh (FOD Economie - SPF Economie)" w:date="2023-06-02T14:35:00Z">
              <w:rPr>
                <w:rFonts w:cs="Arial"/>
                <w:iCs/>
                <w:highlight w:val="yellow"/>
              </w:rPr>
            </w:rPrChange>
          </w:rPr>
          <w:t>.</w:t>
        </w:r>
      </w:ins>
    </w:p>
    <w:p w14:paraId="0D638E72" w14:textId="13F46D69" w:rsidR="00222CB4" w:rsidRPr="00203A2A" w:rsidRDefault="00222CB4" w:rsidP="00222CB4">
      <w:pPr>
        <w:ind w:left="1701" w:firstLine="459"/>
        <w:rPr>
          <w:ins w:id="195" w:author="Anthony Verlegh (FOD Economie - SPF Economie)" w:date="2023-06-02T14:22:00Z"/>
          <w:rFonts w:cs="Arial"/>
          <w:iCs/>
          <w:lang w:val="fr-BE"/>
          <w:rPrChange w:id="196" w:author="Anthony Verlegh (FOD Economie - SPF Economie)" w:date="2023-06-02T14:35:00Z">
            <w:rPr>
              <w:ins w:id="197" w:author="Anthony Verlegh (FOD Economie - SPF Economie)" w:date="2023-06-02T14:22:00Z"/>
              <w:rFonts w:cs="Arial"/>
              <w:iCs/>
              <w:highlight w:val="yellow"/>
            </w:rPr>
          </w:rPrChange>
        </w:rPr>
      </w:pPr>
      <w:proofErr w:type="spellStart"/>
      <w:ins w:id="198" w:author="Anthony Verlegh (FOD Economie - SPF Economie)" w:date="2023-06-02T14:22:00Z">
        <w:r w:rsidRPr="00203A2A">
          <w:rPr>
            <w:rFonts w:cs="Arial"/>
            <w:b/>
            <w:bCs/>
            <w:iCs/>
            <w:lang w:val="fr-BE"/>
            <w:rPrChange w:id="199" w:author="Anthony Verlegh (FOD Economie - SPF Economie)" w:date="2023-06-02T14:35:00Z">
              <w:rPr>
                <w:rFonts w:cs="Arial"/>
                <w:b/>
                <w:bCs/>
                <w:iCs/>
                <w:highlight w:val="yellow"/>
              </w:rPr>
            </w:rPrChange>
          </w:rPr>
          <w:t>formatCode</w:t>
        </w:r>
        <w:proofErr w:type="spellEnd"/>
        <w:r w:rsidRPr="00203A2A">
          <w:rPr>
            <w:rFonts w:cs="Arial"/>
            <w:iCs/>
            <w:lang w:val="fr-BE"/>
            <w:rPrChange w:id="200" w:author="Anthony Verlegh (FOD Economie - SPF Economie)" w:date="2023-06-02T14:35:00Z">
              <w:rPr>
                <w:rFonts w:cs="Arial"/>
                <w:iCs/>
                <w:highlight w:val="yellow"/>
              </w:rPr>
            </w:rPrChange>
          </w:rPr>
          <w:t xml:space="preserve">, </w:t>
        </w:r>
        <w:r w:rsidRPr="00203A2A">
          <w:rPr>
            <w:rFonts w:cs="Arial"/>
            <w:i/>
            <w:szCs w:val="18"/>
            <w:lang w:val="fr-BE"/>
            <w:rPrChange w:id="201" w:author="Anthony Verlegh (FOD Economie - SPF Economie)" w:date="2023-06-02T14:35:00Z">
              <w:rPr>
                <w:rFonts w:cs="Arial"/>
                <w:i/>
                <w:szCs w:val="18"/>
                <w:highlight w:val="yellow"/>
              </w:rPr>
            </w:rPrChange>
          </w:rPr>
          <w:t>optionnel</w:t>
        </w:r>
        <w:r w:rsidRPr="00203A2A">
          <w:rPr>
            <w:rFonts w:cs="Arial"/>
            <w:iCs/>
            <w:lang w:val="fr-BE"/>
            <w:rPrChange w:id="202" w:author="Anthony Verlegh (FOD Economie - SPF Economie)" w:date="2023-06-02T14:35:00Z">
              <w:rPr>
                <w:rFonts w:cs="Arial"/>
                <w:iCs/>
                <w:highlight w:val="yellow"/>
              </w:rPr>
            </w:rPrChange>
          </w:rPr>
          <w:t xml:space="preserve">: </w:t>
        </w:r>
      </w:ins>
      <w:ins w:id="203" w:author="Anthony Verlegh (FOD Economie - SPF Economie)" w:date="2023-06-02T14:26:00Z">
        <w:r w:rsidR="009E2447" w:rsidRPr="00203A2A">
          <w:rPr>
            <w:rFonts w:cs="Arial"/>
            <w:iCs/>
            <w:lang w:val="fr-BE"/>
            <w:rPrChange w:id="204" w:author="Anthony Verlegh (FOD Economie - SPF Economie)" w:date="2023-06-02T14:35:00Z">
              <w:rPr>
                <w:rFonts w:cs="Arial"/>
                <w:iCs/>
                <w:highlight w:val="yellow"/>
              </w:rPr>
            </w:rPrChange>
          </w:rPr>
          <w:t>le format du codage adresse</w:t>
        </w:r>
      </w:ins>
      <w:ins w:id="205" w:author="Anthony Verlegh (FOD Economie - SPF Economie)" w:date="2023-06-02T14:22:00Z">
        <w:r w:rsidRPr="00203A2A">
          <w:rPr>
            <w:rFonts w:cs="Arial"/>
            <w:iCs/>
            <w:lang w:val="fr-BE"/>
            <w:rPrChange w:id="206" w:author="Anthony Verlegh (FOD Economie - SPF Economie)" w:date="2023-06-02T14:35:00Z">
              <w:rPr>
                <w:rFonts w:cs="Arial"/>
                <w:iCs/>
                <w:highlight w:val="yellow"/>
              </w:rPr>
            </w:rPrChange>
          </w:rPr>
          <w:t>.</w:t>
        </w:r>
      </w:ins>
    </w:p>
    <w:p w14:paraId="3F5C6542" w14:textId="2FCEABFD" w:rsidR="00222CB4" w:rsidRPr="00203A2A" w:rsidRDefault="00222CB4" w:rsidP="00222CB4">
      <w:pPr>
        <w:ind w:left="1701" w:firstLine="459"/>
        <w:rPr>
          <w:ins w:id="207" w:author="Anthony Verlegh (FOD Economie - SPF Economie)" w:date="2023-06-02T14:22:00Z"/>
          <w:rFonts w:cs="Arial"/>
          <w:iCs/>
          <w:lang w:val="fr-BE"/>
          <w:rPrChange w:id="208" w:author="Anthony Verlegh (FOD Economie - SPF Economie)" w:date="2023-06-02T14:35:00Z">
            <w:rPr>
              <w:ins w:id="209" w:author="Anthony Verlegh (FOD Economie - SPF Economie)" w:date="2023-06-02T14:22:00Z"/>
              <w:rFonts w:cs="Arial"/>
              <w:iCs/>
              <w:highlight w:val="yellow"/>
            </w:rPr>
          </w:rPrChange>
        </w:rPr>
      </w:pPr>
      <w:proofErr w:type="spellStart"/>
      <w:ins w:id="210" w:author="Anthony Verlegh (FOD Economie - SPF Economie)" w:date="2023-06-02T14:22:00Z">
        <w:r w:rsidRPr="00203A2A">
          <w:rPr>
            <w:rFonts w:cs="Arial"/>
            <w:b/>
            <w:bCs/>
            <w:lang w:val="fr-BE"/>
            <w:rPrChange w:id="211" w:author="Anthony Verlegh (FOD Economie - SPF Economie)" w:date="2023-06-02T14:35:00Z">
              <w:rPr>
                <w:rFonts w:cs="Arial"/>
                <w:b/>
                <w:bCs/>
                <w:highlight w:val="yellow"/>
              </w:rPr>
            </w:rPrChange>
          </w:rPr>
          <w:t>formatCodeDescription</w:t>
        </w:r>
        <w:proofErr w:type="spellEnd"/>
        <w:r w:rsidRPr="00203A2A">
          <w:rPr>
            <w:rFonts w:cs="Arial"/>
            <w:lang w:val="fr-BE"/>
            <w:rPrChange w:id="212" w:author="Anthony Verlegh (FOD Economie - SPF Economie)" w:date="2023-06-02T14:35:00Z">
              <w:rPr>
                <w:rFonts w:cs="Arial"/>
                <w:highlight w:val="yellow"/>
              </w:rPr>
            </w:rPrChange>
          </w:rPr>
          <w:t xml:space="preserve">, String, </w:t>
        </w:r>
        <w:r w:rsidRPr="00203A2A">
          <w:rPr>
            <w:rFonts w:cs="Arial"/>
            <w:i/>
            <w:szCs w:val="18"/>
            <w:lang w:val="fr-BE"/>
            <w:rPrChange w:id="213" w:author="Anthony Verlegh (FOD Economie - SPF Economie)" w:date="2023-06-02T14:35:00Z">
              <w:rPr>
                <w:rFonts w:cs="Arial"/>
                <w:i/>
                <w:szCs w:val="18"/>
                <w:highlight w:val="yellow"/>
              </w:rPr>
            </w:rPrChange>
          </w:rPr>
          <w:t>optionnel</w:t>
        </w:r>
        <w:r w:rsidRPr="00203A2A">
          <w:rPr>
            <w:rFonts w:cs="Arial"/>
            <w:iCs/>
            <w:lang w:val="fr-BE"/>
            <w:rPrChange w:id="214" w:author="Anthony Verlegh (FOD Economie - SPF Economie)" w:date="2023-06-02T14:35:00Z">
              <w:rPr>
                <w:rFonts w:cs="Arial"/>
                <w:iCs/>
                <w:highlight w:val="yellow"/>
              </w:rPr>
            </w:rPrChange>
          </w:rPr>
          <w:t>: de</w:t>
        </w:r>
      </w:ins>
      <w:ins w:id="215" w:author="Anthony Verlegh (FOD Economie - SPF Economie)" w:date="2023-06-02T14:27:00Z">
        <w:r w:rsidR="009E2447" w:rsidRPr="00203A2A">
          <w:rPr>
            <w:rFonts w:cs="Arial"/>
            <w:iCs/>
            <w:lang w:val="fr-BE"/>
            <w:rPrChange w:id="216" w:author="Anthony Verlegh (FOD Economie - SPF Economie)" w:date="2023-06-02T14:35:00Z">
              <w:rPr>
                <w:rFonts w:cs="Arial"/>
                <w:iCs/>
                <w:highlight w:val="yellow"/>
              </w:rPr>
            </w:rPrChange>
          </w:rPr>
          <w:t xml:space="preserve">scription </w:t>
        </w:r>
        <w:r w:rsidR="00B072E6" w:rsidRPr="00203A2A">
          <w:rPr>
            <w:rFonts w:cs="Arial"/>
            <w:iCs/>
            <w:lang w:val="fr-BE"/>
            <w:rPrChange w:id="217" w:author="Anthony Verlegh (FOD Economie - SPF Economie)" w:date="2023-06-02T14:35:00Z">
              <w:rPr>
                <w:rFonts w:cs="Arial"/>
                <w:iCs/>
                <w:highlight w:val="yellow"/>
              </w:rPr>
            </w:rPrChange>
          </w:rPr>
          <w:t>du format de codage</w:t>
        </w:r>
      </w:ins>
      <w:ins w:id="218" w:author="Anthony Verlegh (FOD Economie - SPF Economie)" w:date="2023-06-02T14:22:00Z">
        <w:r w:rsidRPr="00203A2A">
          <w:rPr>
            <w:rFonts w:cs="Arial"/>
            <w:iCs/>
            <w:lang w:val="fr-BE"/>
            <w:rPrChange w:id="219" w:author="Anthony Verlegh (FOD Economie - SPF Economie)" w:date="2023-06-02T14:35:00Z">
              <w:rPr>
                <w:rFonts w:cs="Arial"/>
                <w:iCs/>
                <w:highlight w:val="yellow"/>
              </w:rPr>
            </w:rPrChange>
          </w:rPr>
          <w:t>.</w:t>
        </w:r>
      </w:ins>
    </w:p>
    <w:p w14:paraId="56A57782" w14:textId="6C68B874" w:rsidR="00222CB4" w:rsidRPr="00203A2A" w:rsidRDefault="00222CB4" w:rsidP="00222CB4">
      <w:pPr>
        <w:ind w:left="2880" w:hanging="720"/>
        <w:rPr>
          <w:ins w:id="220" w:author="Anthony Verlegh (FOD Economie - SPF Economie)" w:date="2023-06-02T14:22:00Z"/>
          <w:rFonts w:cs="Arial"/>
          <w:lang w:val="fr-BE"/>
          <w:rPrChange w:id="221" w:author="Anthony Verlegh (FOD Economie - SPF Economie)" w:date="2023-06-02T14:35:00Z">
            <w:rPr>
              <w:ins w:id="222" w:author="Anthony Verlegh (FOD Economie - SPF Economie)" w:date="2023-06-02T14:22:00Z"/>
              <w:rFonts w:cs="Arial"/>
              <w:highlight w:val="yellow"/>
              <w:lang w:val="nl-NL"/>
            </w:rPr>
          </w:rPrChange>
        </w:rPr>
      </w:pPr>
      <w:ins w:id="223" w:author="Anthony Verlegh (FOD Economie - SPF Economie)" w:date="2023-06-02T14:22:00Z">
        <w:r w:rsidRPr="00203A2A">
          <w:rPr>
            <w:rFonts w:cs="Arial"/>
            <w:b/>
            <w:bCs/>
            <w:lang w:val="fr-BE"/>
            <w:rPrChange w:id="224" w:author="Anthony Verlegh (FOD Economie - SPF Economie)" w:date="2023-06-02T14:35:00Z">
              <w:rPr>
                <w:rFonts w:cs="Arial"/>
                <w:b/>
                <w:bCs/>
                <w:highlight w:val="yellow"/>
                <w:lang w:val="nl-NL"/>
              </w:rPr>
            </w:rPrChange>
          </w:rPr>
          <w:t>house-</w:t>
        </w:r>
        <w:proofErr w:type="spellStart"/>
        <w:r w:rsidRPr="00203A2A">
          <w:rPr>
            <w:rFonts w:cs="Arial"/>
            <w:b/>
            <w:bCs/>
            <w:lang w:val="fr-BE"/>
            <w:rPrChange w:id="225" w:author="Anthony Verlegh (FOD Economie - SPF Economie)" w:date="2023-06-02T14:35:00Z">
              <w:rPr>
                <w:rFonts w:cs="Arial"/>
                <w:b/>
                <w:bCs/>
                <w:highlight w:val="yellow"/>
                <w:lang w:val="nl-NL"/>
              </w:rPr>
            </w:rPrChange>
          </w:rPr>
          <w:t>Number</w:t>
        </w:r>
        <w:proofErr w:type="spellEnd"/>
        <w:r w:rsidRPr="00203A2A">
          <w:rPr>
            <w:rFonts w:cs="Arial"/>
            <w:lang w:val="fr-BE"/>
            <w:rPrChange w:id="226" w:author="Anthony Verlegh (FOD Economie - SPF Economie)" w:date="2023-06-02T14:35:00Z">
              <w:rPr>
                <w:rFonts w:cs="Arial"/>
                <w:highlight w:val="yellow"/>
                <w:lang w:val="nl-NL"/>
              </w:rPr>
            </w:rPrChange>
          </w:rPr>
          <w:t xml:space="preserve">, string, </w:t>
        </w:r>
        <w:r w:rsidRPr="00203A2A">
          <w:rPr>
            <w:rFonts w:cs="Arial"/>
            <w:i/>
            <w:szCs w:val="18"/>
            <w:lang w:val="fr-BE"/>
            <w:rPrChange w:id="227" w:author="Anthony Verlegh (FOD Economie - SPF Economie)" w:date="2023-06-02T14:35:00Z">
              <w:rPr>
                <w:rFonts w:cs="Arial"/>
                <w:i/>
                <w:szCs w:val="18"/>
                <w:highlight w:val="yellow"/>
              </w:rPr>
            </w:rPrChange>
          </w:rPr>
          <w:t>optionnel</w:t>
        </w:r>
        <w:r w:rsidRPr="00203A2A">
          <w:rPr>
            <w:rFonts w:cs="Arial"/>
            <w:iCs/>
            <w:lang w:val="fr-BE"/>
            <w:rPrChange w:id="228" w:author="Anthony Verlegh (FOD Economie - SPF Economie)" w:date="2023-06-02T14:35:00Z">
              <w:rPr>
                <w:rFonts w:cs="Arial"/>
                <w:iCs/>
                <w:highlight w:val="yellow"/>
                <w:lang w:val="nl-NL"/>
              </w:rPr>
            </w:rPrChange>
          </w:rPr>
          <w:t xml:space="preserve">: </w:t>
        </w:r>
      </w:ins>
      <w:ins w:id="229" w:author="Anthony Verlegh (FOD Economie - SPF Economie)" w:date="2023-06-02T14:27:00Z">
        <w:r w:rsidR="00B072E6" w:rsidRPr="00203A2A">
          <w:rPr>
            <w:rFonts w:cs="Arial"/>
            <w:iCs/>
            <w:lang w:val="fr-BE"/>
            <w:rPrChange w:id="230" w:author="Anthony Verlegh (FOD Economie - SPF Economie)" w:date="2023-06-02T14:35:00Z">
              <w:rPr>
                <w:rFonts w:cs="Arial"/>
                <w:iCs/>
                <w:highlight w:val="yellow"/>
                <w:lang w:val="nl-NL"/>
              </w:rPr>
            </w:rPrChange>
          </w:rPr>
          <w:t>n° de maison</w:t>
        </w:r>
      </w:ins>
      <w:ins w:id="231" w:author="Anthony Verlegh (FOD Economie - SPF Economie)" w:date="2023-06-02T14:22:00Z">
        <w:r w:rsidRPr="00203A2A">
          <w:rPr>
            <w:rFonts w:cs="Arial"/>
            <w:iCs/>
            <w:lang w:val="fr-BE"/>
            <w:rPrChange w:id="232" w:author="Anthony Verlegh (FOD Economie - SPF Economie)" w:date="2023-06-02T14:35:00Z">
              <w:rPr>
                <w:rFonts w:cs="Arial"/>
                <w:iCs/>
                <w:highlight w:val="yellow"/>
                <w:lang w:val="nl-NL"/>
              </w:rPr>
            </w:rPrChange>
          </w:rPr>
          <w:t>.</w:t>
        </w:r>
      </w:ins>
    </w:p>
    <w:p w14:paraId="24E68A99" w14:textId="25DB0D3F" w:rsidR="00222CB4" w:rsidRPr="00203A2A" w:rsidRDefault="00222CB4" w:rsidP="00222CB4">
      <w:pPr>
        <w:ind w:left="2880" w:hanging="720"/>
        <w:rPr>
          <w:ins w:id="233" w:author="Anthony Verlegh (FOD Economie - SPF Economie)" w:date="2023-06-02T14:22:00Z"/>
          <w:rFonts w:cs="Arial"/>
          <w:lang w:val="fr-BE"/>
          <w:rPrChange w:id="234" w:author="Anthony Verlegh (FOD Economie - SPF Economie)" w:date="2023-06-02T14:35:00Z">
            <w:rPr>
              <w:ins w:id="235" w:author="Anthony Verlegh (FOD Economie - SPF Economie)" w:date="2023-06-02T14:22:00Z"/>
              <w:rFonts w:cs="Arial"/>
              <w:highlight w:val="yellow"/>
              <w:lang w:val="nl-NL"/>
            </w:rPr>
          </w:rPrChange>
        </w:rPr>
      </w:pPr>
      <w:proofErr w:type="spellStart"/>
      <w:ins w:id="236" w:author="Anthony Verlegh (FOD Economie - SPF Economie)" w:date="2023-06-02T14:22:00Z">
        <w:r w:rsidRPr="00203A2A">
          <w:rPr>
            <w:rFonts w:cs="Arial"/>
            <w:b/>
            <w:bCs/>
            <w:lang w:val="fr-BE"/>
            <w:rPrChange w:id="237" w:author="Anthony Verlegh (FOD Economie - SPF Economie)" w:date="2023-06-02T14:35:00Z">
              <w:rPr>
                <w:rFonts w:cs="Arial"/>
                <w:b/>
                <w:bCs/>
                <w:highlight w:val="yellow"/>
                <w:lang w:val="nl-NL"/>
              </w:rPr>
            </w:rPrChange>
          </w:rPr>
          <w:t>postbox</w:t>
        </w:r>
        <w:proofErr w:type="spellEnd"/>
        <w:r w:rsidRPr="00203A2A">
          <w:rPr>
            <w:rFonts w:cs="Arial"/>
            <w:lang w:val="fr-BE"/>
            <w:rPrChange w:id="238" w:author="Anthony Verlegh (FOD Economie - SPF Economie)" w:date="2023-06-02T14:35:00Z">
              <w:rPr>
                <w:rFonts w:cs="Arial"/>
                <w:highlight w:val="yellow"/>
                <w:lang w:val="nl-NL"/>
              </w:rPr>
            </w:rPrChange>
          </w:rPr>
          <w:t xml:space="preserve">, string, </w:t>
        </w:r>
        <w:proofErr w:type="spellStart"/>
        <w:r w:rsidRPr="00203A2A">
          <w:rPr>
            <w:rFonts w:cs="Arial"/>
            <w:i/>
            <w:iCs/>
            <w:lang w:val="fr-BE"/>
            <w:rPrChange w:id="239" w:author="Anthony Verlegh (FOD Economie - SPF Economie)" w:date="2023-06-02T14:35:00Z">
              <w:rPr>
                <w:rFonts w:cs="Arial"/>
                <w:i/>
                <w:iCs/>
                <w:highlight w:val="yellow"/>
                <w:lang w:val="nl-NL"/>
              </w:rPr>
            </w:rPrChange>
          </w:rPr>
          <w:t>optioneel</w:t>
        </w:r>
        <w:proofErr w:type="spellEnd"/>
        <w:r w:rsidRPr="00203A2A">
          <w:rPr>
            <w:rFonts w:cs="Arial"/>
            <w:iCs/>
            <w:lang w:val="fr-BE"/>
            <w:rPrChange w:id="240" w:author="Anthony Verlegh (FOD Economie - SPF Economie)" w:date="2023-06-02T14:35:00Z">
              <w:rPr>
                <w:rFonts w:cs="Arial"/>
                <w:iCs/>
                <w:highlight w:val="yellow"/>
                <w:lang w:val="nl-NL"/>
              </w:rPr>
            </w:rPrChange>
          </w:rPr>
          <w:t xml:space="preserve">: </w:t>
        </w:r>
      </w:ins>
      <w:ins w:id="241" w:author="Anthony Verlegh (FOD Economie - SPF Economie)" w:date="2023-06-02T14:27:00Z">
        <w:r w:rsidR="00B072E6" w:rsidRPr="00203A2A">
          <w:rPr>
            <w:rFonts w:cs="Arial"/>
            <w:iCs/>
            <w:lang w:val="fr-BE"/>
            <w:rPrChange w:id="242" w:author="Anthony Verlegh (FOD Economie - SPF Economie)" w:date="2023-06-02T14:35:00Z">
              <w:rPr>
                <w:rFonts w:cs="Arial"/>
                <w:iCs/>
                <w:highlight w:val="yellow"/>
                <w:lang w:val="nl-NL"/>
              </w:rPr>
            </w:rPrChange>
          </w:rPr>
          <w:t>n° de boite</w:t>
        </w:r>
      </w:ins>
      <w:ins w:id="243" w:author="Anthony Verlegh (FOD Economie - SPF Economie)" w:date="2023-06-02T14:22:00Z">
        <w:r w:rsidRPr="00203A2A">
          <w:rPr>
            <w:rFonts w:cs="Arial"/>
            <w:iCs/>
            <w:lang w:val="fr-BE"/>
            <w:rPrChange w:id="244" w:author="Anthony Verlegh (FOD Economie - SPF Economie)" w:date="2023-06-02T14:35:00Z">
              <w:rPr>
                <w:rFonts w:cs="Arial"/>
                <w:iCs/>
                <w:highlight w:val="yellow"/>
                <w:lang w:val="nl-NL"/>
              </w:rPr>
            </w:rPrChange>
          </w:rPr>
          <w:t>.</w:t>
        </w:r>
      </w:ins>
    </w:p>
    <w:p w14:paraId="3B5FD74A" w14:textId="196BD87F" w:rsidR="00222CB4" w:rsidRPr="00203A2A" w:rsidRDefault="00222CB4" w:rsidP="00222CB4">
      <w:pPr>
        <w:ind w:left="2880" w:hanging="720"/>
        <w:rPr>
          <w:ins w:id="245" w:author="Anthony Verlegh (FOD Economie - SPF Economie)" w:date="2023-06-02T14:22:00Z"/>
          <w:rFonts w:cs="Arial"/>
          <w:lang w:val="fr-BE"/>
          <w:rPrChange w:id="246" w:author="Anthony Verlegh (FOD Economie - SPF Economie)" w:date="2023-06-02T14:35:00Z">
            <w:rPr>
              <w:ins w:id="247" w:author="Anthony Verlegh (FOD Economie - SPF Economie)" w:date="2023-06-02T14:22:00Z"/>
              <w:rFonts w:cs="Arial"/>
              <w:highlight w:val="yellow"/>
              <w:lang w:val="nl-NL"/>
            </w:rPr>
          </w:rPrChange>
        </w:rPr>
      </w:pPr>
      <w:proofErr w:type="spellStart"/>
      <w:ins w:id="248" w:author="Anthony Verlegh (FOD Economie - SPF Economie)" w:date="2023-06-02T14:22:00Z">
        <w:r w:rsidRPr="00203A2A">
          <w:rPr>
            <w:rFonts w:cs="Arial"/>
            <w:b/>
            <w:bCs/>
            <w:lang w:val="fr-BE"/>
            <w:rPrChange w:id="249" w:author="Anthony Verlegh (FOD Economie - SPF Economie)" w:date="2023-06-02T14:35:00Z">
              <w:rPr>
                <w:rFonts w:cs="Arial"/>
                <w:b/>
                <w:bCs/>
                <w:highlight w:val="yellow"/>
                <w:lang w:val="nl-NL"/>
              </w:rPr>
            </w:rPrChange>
          </w:rPr>
          <w:t>postcode</w:t>
        </w:r>
        <w:proofErr w:type="spellEnd"/>
        <w:r w:rsidRPr="00203A2A">
          <w:rPr>
            <w:rFonts w:cs="Arial"/>
            <w:lang w:val="fr-BE"/>
            <w:rPrChange w:id="250" w:author="Anthony Verlegh (FOD Economie - SPF Economie)" w:date="2023-06-02T14:35:00Z">
              <w:rPr>
                <w:rFonts w:cs="Arial"/>
                <w:highlight w:val="yellow"/>
                <w:lang w:val="nl-NL"/>
              </w:rPr>
            </w:rPrChange>
          </w:rPr>
          <w:t xml:space="preserve">, string, </w:t>
        </w:r>
        <w:r w:rsidRPr="00203A2A">
          <w:rPr>
            <w:rFonts w:cs="Arial"/>
            <w:i/>
            <w:szCs w:val="18"/>
            <w:lang w:val="fr-BE"/>
            <w:rPrChange w:id="251" w:author="Anthony Verlegh (FOD Economie - SPF Economie)" w:date="2023-06-02T14:35:00Z">
              <w:rPr>
                <w:rFonts w:cs="Arial"/>
                <w:i/>
                <w:szCs w:val="18"/>
                <w:highlight w:val="yellow"/>
              </w:rPr>
            </w:rPrChange>
          </w:rPr>
          <w:t>optionnel</w:t>
        </w:r>
        <w:r w:rsidRPr="00203A2A">
          <w:rPr>
            <w:rFonts w:cs="Arial"/>
            <w:iCs/>
            <w:lang w:val="fr-BE"/>
            <w:rPrChange w:id="252" w:author="Anthony Verlegh (FOD Economie - SPF Economie)" w:date="2023-06-02T14:35:00Z">
              <w:rPr>
                <w:rFonts w:cs="Arial"/>
                <w:iCs/>
                <w:highlight w:val="yellow"/>
                <w:lang w:val="nl-NL"/>
              </w:rPr>
            </w:rPrChange>
          </w:rPr>
          <w:t xml:space="preserve">: </w:t>
        </w:r>
      </w:ins>
      <w:ins w:id="253" w:author="Anthony Verlegh (FOD Economie - SPF Economie)" w:date="2023-06-02T14:27:00Z">
        <w:r w:rsidR="00B072E6" w:rsidRPr="00203A2A">
          <w:rPr>
            <w:rFonts w:cs="Arial"/>
            <w:iCs/>
            <w:lang w:val="fr-BE"/>
            <w:rPrChange w:id="254" w:author="Anthony Verlegh (FOD Economie - SPF Economie)" w:date="2023-06-02T14:35:00Z">
              <w:rPr>
                <w:rFonts w:cs="Arial"/>
                <w:iCs/>
                <w:highlight w:val="yellow"/>
                <w:lang w:val="nl-NL"/>
              </w:rPr>
            </w:rPrChange>
          </w:rPr>
          <w:t>code postal</w:t>
        </w:r>
      </w:ins>
      <w:ins w:id="255" w:author="Anthony Verlegh (FOD Economie - SPF Economie)" w:date="2023-06-02T14:22:00Z">
        <w:r w:rsidRPr="00203A2A">
          <w:rPr>
            <w:rFonts w:cs="Arial"/>
            <w:iCs/>
            <w:lang w:val="fr-BE"/>
            <w:rPrChange w:id="256" w:author="Anthony Verlegh (FOD Economie - SPF Economie)" w:date="2023-06-02T14:35:00Z">
              <w:rPr>
                <w:rFonts w:cs="Arial"/>
                <w:iCs/>
                <w:highlight w:val="yellow"/>
                <w:lang w:val="nl-NL"/>
              </w:rPr>
            </w:rPrChange>
          </w:rPr>
          <w:t>.</w:t>
        </w:r>
      </w:ins>
    </w:p>
    <w:p w14:paraId="66D30533" w14:textId="440C5ED2" w:rsidR="00222CB4" w:rsidRPr="00203A2A" w:rsidRDefault="00222CB4" w:rsidP="00222CB4">
      <w:pPr>
        <w:ind w:left="2160"/>
        <w:rPr>
          <w:ins w:id="257" w:author="Anthony Verlegh (FOD Economie - SPF Economie)" w:date="2023-06-02T14:22:00Z"/>
          <w:rFonts w:cs="Arial"/>
          <w:iCs/>
          <w:lang w:val="fr-BE"/>
          <w:rPrChange w:id="258" w:author="Anthony Verlegh (FOD Economie - SPF Economie)" w:date="2023-06-02T14:35:00Z">
            <w:rPr>
              <w:ins w:id="259" w:author="Anthony Verlegh (FOD Economie - SPF Economie)" w:date="2023-06-02T14:22:00Z"/>
              <w:rFonts w:cs="Arial"/>
              <w:iCs/>
              <w:lang w:val="nl-NL"/>
            </w:rPr>
          </w:rPrChange>
        </w:rPr>
      </w:pPr>
      <w:ins w:id="260" w:author="Anthony Verlegh (FOD Economie - SPF Economie)" w:date="2023-06-02T14:22:00Z">
        <w:r w:rsidRPr="00203A2A">
          <w:rPr>
            <w:rFonts w:cs="Arial"/>
            <w:b/>
            <w:bCs/>
            <w:lang w:val="fr-BE"/>
            <w:rPrChange w:id="261" w:author="Anthony Verlegh (FOD Economie - SPF Economie)" w:date="2023-06-02T14:35:00Z">
              <w:rPr>
                <w:rFonts w:cs="Arial"/>
                <w:b/>
                <w:bCs/>
                <w:lang w:val="nl-NL"/>
              </w:rPr>
            </w:rPrChange>
          </w:rPr>
          <w:t>country-code-fa</w:t>
        </w:r>
        <w:r w:rsidRPr="00203A2A">
          <w:rPr>
            <w:rFonts w:cs="Arial"/>
            <w:lang w:val="fr-BE"/>
            <w:rPrChange w:id="262" w:author="Anthony Verlegh (FOD Economie - SPF Economie)" w:date="2023-06-02T14:35:00Z">
              <w:rPr>
                <w:rFonts w:cs="Arial"/>
                <w:lang w:val="nl-NL"/>
              </w:rPr>
            </w:rPrChange>
          </w:rPr>
          <w:t xml:space="preserve">, </w:t>
        </w:r>
        <w:r w:rsidRPr="00203A2A">
          <w:rPr>
            <w:rFonts w:cs="Arial"/>
            <w:i/>
            <w:szCs w:val="18"/>
            <w:lang w:val="fr-BE"/>
            <w:rPrChange w:id="263" w:author="Anthony Verlegh (FOD Economie - SPF Economie)" w:date="2023-06-02T14:35:00Z">
              <w:rPr>
                <w:rFonts w:cs="Arial"/>
                <w:i/>
                <w:szCs w:val="18"/>
                <w:highlight w:val="yellow"/>
              </w:rPr>
            </w:rPrChange>
          </w:rPr>
          <w:t>optionnel</w:t>
        </w:r>
        <w:r w:rsidRPr="00203A2A">
          <w:rPr>
            <w:rFonts w:cs="Arial"/>
            <w:iCs/>
            <w:lang w:val="fr-BE"/>
            <w:rPrChange w:id="264" w:author="Anthony Verlegh (FOD Economie - SPF Economie)" w:date="2023-06-02T14:35:00Z">
              <w:rPr>
                <w:rFonts w:cs="Arial"/>
                <w:iCs/>
                <w:lang w:val="nl-NL"/>
              </w:rPr>
            </w:rPrChange>
          </w:rPr>
          <w:t xml:space="preserve">: </w:t>
        </w:r>
      </w:ins>
      <w:ins w:id="265" w:author="Anthony Verlegh (FOD Economie - SPF Economie)" w:date="2023-06-02T14:28:00Z">
        <w:r w:rsidR="006F43D5" w:rsidRPr="00203A2A">
          <w:rPr>
            <w:rFonts w:cs="Arial"/>
            <w:iCs/>
            <w:lang w:val="fr-BE"/>
            <w:rPrChange w:id="266" w:author="Anthony Verlegh (FOD Economie - SPF Economie)" w:date="2023-06-02T14:35:00Z">
              <w:rPr>
                <w:rFonts w:cs="Arial"/>
                <w:iCs/>
                <w:lang w:val="nl-NL"/>
              </w:rPr>
            </w:rPrChange>
          </w:rPr>
          <w:t>cod</w:t>
        </w:r>
        <w:r w:rsidR="006F43D5" w:rsidRPr="00203A2A">
          <w:rPr>
            <w:rFonts w:cs="Arial"/>
            <w:iCs/>
            <w:lang w:val="fr-BE"/>
          </w:rPr>
          <w:t>e pays sel</w:t>
        </w:r>
        <w:r w:rsidR="006F43D5" w:rsidRPr="00203A2A">
          <w:rPr>
            <w:rFonts w:cs="Arial"/>
            <w:iCs/>
            <w:lang w:val="fr-BE"/>
            <w:rPrChange w:id="267" w:author="Anthony Verlegh (FOD Economie - SPF Economie)" w:date="2023-06-02T14:35:00Z">
              <w:rPr>
                <w:rFonts w:cs="Arial"/>
                <w:iCs/>
                <w:lang w:val="nl-NL"/>
              </w:rPr>
            </w:rPrChange>
          </w:rPr>
          <w:t>on la liste du SPF a</w:t>
        </w:r>
        <w:r w:rsidR="006F43D5" w:rsidRPr="00203A2A">
          <w:rPr>
            <w:rFonts w:cs="Arial"/>
            <w:iCs/>
            <w:lang w:val="fr-BE"/>
          </w:rPr>
          <w:t>ffaires intérieures</w:t>
        </w:r>
      </w:ins>
      <w:ins w:id="268" w:author="Anthony Verlegh (FOD Economie - SPF Economie)" w:date="2023-06-02T14:22:00Z">
        <w:r w:rsidRPr="00203A2A">
          <w:rPr>
            <w:rFonts w:cs="Arial"/>
            <w:iCs/>
            <w:lang w:val="fr-BE"/>
            <w:rPrChange w:id="269" w:author="Anthony Verlegh (FOD Economie - SPF Economie)" w:date="2023-06-02T14:35:00Z">
              <w:rPr>
                <w:rFonts w:cs="Arial"/>
                <w:iCs/>
                <w:lang w:val="nl-NL"/>
              </w:rPr>
            </w:rPrChange>
          </w:rPr>
          <w:t>.</w:t>
        </w:r>
      </w:ins>
    </w:p>
    <w:p w14:paraId="487B7521" w14:textId="271E1A41" w:rsidR="00222CB4" w:rsidRPr="00203A2A" w:rsidRDefault="00222CB4" w:rsidP="00222CB4">
      <w:pPr>
        <w:ind w:left="2160"/>
        <w:rPr>
          <w:ins w:id="270" w:author="Anthony Verlegh (FOD Economie - SPF Economie)" w:date="2023-06-02T14:22:00Z"/>
          <w:rFonts w:cs="Arial"/>
          <w:iCs/>
          <w:lang w:val="nl-NL"/>
        </w:rPr>
      </w:pPr>
      <w:ins w:id="271" w:author="Anthony Verlegh (FOD Economie - SPF Economie)" w:date="2023-06-02T14:22:00Z">
        <w:r w:rsidRPr="00203A2A">
          <w:rPr>
            <w:rFonts w:cs="Arial"/>
            <w:b/>
            <w:bCs/>
            <w:lang w:val="nl-NL"/>
          </w:rPr>
          <w:t>country-code-</w:t>
        </w:r>
        <w:proofErr w:type="spellStart"/>
        <w:r w:rsidRPr="00203A2A">
          <w:rPr>
            <w:rFonts w:cs="Arial"/>
            <w:b/>
            <w:bCs/>
            <w:lang w:val="nl-NL"/>
          </w:rPr>
          <w:t>iso</w:t>
        </w:r>
        <w:proofErr w:type="spellEnd"/>
        <w:r w:rsidRPr="00203A2A">
          <w:rPr>
            <w:rFonts w:cs="Arial"/>
            <w:lang w:val="nl-NL"/>
          </w:rPr>
          <w:t xml:space="preserve">, </w:t>
        </w:r>
        <w:proofErr w:type="spellStart"/>
        <w:r w:rsidRPr="00203A2A">
          <w:rPr>
            <w:rFonts w:cs="Arial"/>
            <w:i/>
            <w:szCs w:val="18"/>
            <w:rPrChange w:id="272" w:author="Anthony Verlegh (FOD Economie - SPF Economie)" w:date="2023-06-02T14:35:00Z">
              <w:rPr>
                <w:rFonts w:cs="Arial"/>
                <w:i/>
                <w:szCs w:val="18"/>
                <w:highlight w:val="yellow"/>
              </w:rPr>
            </w:rPrChange>
          </w:rPr>
          <w:t>optionnel</w:t>
        </w:r>
        <w:proofErr w:type="spellEnd"/>
        <w:r w:rsidRPr="00203A2A">
          <w:rPr>
            <w:rFonts w:cs="Arial"/>
            <w:iCs/>
            <w:lang w:val="nl-NL"/>
          </w:rPr>
          <w:t xml:space="preserve">: </w:t>
        </w:r>
      </w:ins>
      <w:ins w:id="273" w:author="Anthony Verlegh (FOD Economie - SPF Economie)" w:date="2023-06-02T14:28:00Z">
        <w:r w:rsidR="00955472" w:rsidRPr="00203A2A">
          <w:rPr>
            <w:rFonts w:cs="Arial"/>
            <w:iCs/>
            <w:lang w:val="nl-NL"/>
          </w:rPr>
          <w:t xml:space="preserve">code </w:t>
        </w:r>
      </w:ins>
      <w:ins w:id="274" w:author="Anthony Verlegh (FOD Economie - SPF Economie)" w:date="2023-06-02T14:22:00Z">
        <w:r w:rsidRPr="00203A2A">
          <w:rPr>
            <w:rFonts w:cs="Arial"/>
            <w:iCs/>
            <w:lang w:val="nl-NL"/>
          </w:rPr>
          <w:t>ISO-</w:t>
        </w:r>
      </w:ins>
      <w:proofErr w:type="spellStart"/>
      <w:ins w:id="275" w:author="Anthony Verlegh (FOD Economie - SPF Economie)" w:date="2023-06-02T14:28:00Z">
        <w:r w:rsidR="00955472" w:rsidRPr="00203A2A">
          <w:rPr>
            <w:rFonts w:cs="Arial"/>
            <w:iCs/>
            <w:lang w:val="nl-NL"/>
          </w:rPr>
          <w:t>pays</w:t>
        </w:r>
      </w:ins>
      <w:proofErr w:type="spellEnd"/>
      <w:ins w:id="276" w:author="Anthony Verlegh (FOD Economie - SPF Economie)" w:date="2023-06-02T14:22:00Z">
        <w:r w:rsidRPr="00203A2A">
          <w:rPr>
            <w:rFonts w:cs="Arial"/>
            <w:iCs/>
            <w:lang w:val="nl-NL"/>
          </w:rPr>
          <w:t>.</w:t>
        </w:r>
      </w:ins>
    </w:p>
    <w:p w14:paraId="434959A4" w14:textId="439A3C0E" w:rsidR="00222CB4" w:rsidRPr="00203A2A" w:rsidRDefault="00222CB4" w:rsidP="00222CB4">
      <w:pPr>
        <w:ind w:left="2127" w:firstLine="33"/>
        <w:rPr>
          <w:ins w:id="277" w:author="Anthony Verlegh (FOD Economie - SPF Economie)" w:date="2023-06-02T14:22:00Z"/>
          <w:rFonts w:cs="Arial"/>
          <w:lang w:val="fr-BE"/>
          <w:rPrChange w:id="278" w:author="Anthony Verlegh (FOD Economie - SPF Economie)" w:date="2023-06-02T14:35:00Z">
            <w:rPr>
              <w:ins w:id="279" w:author="Anthony Verlegh (FOD Economie - SPF Economie)" w:date="2023-06-02T14:22:00Z"/>
              <w:rFonts w:cs="Arial"/>
              <w:highlight w:val="yellow"/>
              <w:lang w:val="nl-NL"/>
            </w:rPr>
          </w:rPrChange>
        </w:rPr>
      </w:pPr>
      <w:ins w:id="280" w:author="Anthony Verlegh (FOD Economie - SPF Economie)" w:date="2023-06-02T14:22:00Z">
        <w:r w:rsidRPr="00203A2A">
          <w:rPr>
            <w:rFonts w:cs="Arial"/>
            <w:b/>
            <w:bCs/>
            <w:lang w:val="fr-BE"/>
            <w:rPrChange w:id="281" w:author="Anthony Verlegh (FOD Economie - SPF Economie)" w:date="2023-06-02T14:35:00Z">
              <w:rPr>
                <w:rFonts w:cs="Arial"/>
                <w:b/>
                <w:bCs/>
                <w:highlight w:val="yellow"/>
                <w:lang w:val="nl-NL"/>
              </w:rPr>
            </w:rPrChange>
          </w:rPr>
          <w:t>description</w:t>
        </w:r>
        <w:r w:rsidRPr="00203A2A">
          <w:rPr>
            <w:rFonts w:cs="Arial"/>
            <w:lang w:val="fr-BE"/>
            <w:rPrChange w:id="282" w:author="Anthony Verlegh (FOD Economie - SPF Economie)" w:date="2023-06-02T14:35:00Z">
              <w:rPr>
                <w:rFonts w:cs="Arial"/>
                <w:highlight w:val="yellow"/>
                <w:lang w:val="nl-NL"/>
              </w:rPr>
            </w:rPrChange>
          </w:rPr>
          <w:t xml:space="preserve">, </w:t>
        </w:r>
        <w:proofErr w:type="spellStart"/>
        <w:r w:rsidRPr="00203A2A">
          <w:rPr>
            <w:rFonts w:cs="Arial"/>
            <w:lang w:val="fr-BE"/>
            <w:rPrChange w:id="283" w:author="Anthony Verlegh (FOD Economie - SPF Economie)" w:date="2023-06-02T14:35:00Z">
              <w:rPr>
                <w:rFonts w:cs="Arial"/>
                <w:highlight w:val="yellow"/>
                <w:lang w:val="nl-NL"/>
              </w:rPr>
            </w:rPrChange>
          </w:rPr>
          <w:t>list</w:t>
        </w:r>
        <w:proofErr w:type="spellEnd"/>
        <w:r w:rsidRPr="00203A2A">
          <w:rPr>
            <w:rFonts w:cs="Arial"/>
            <w:lang w:val="fr-BE"/>
            <w:rPrChange w:id="284" w:author="Anthony Verlegh (FOD Economie - SPF Economie)" w:date="2023-06-02T14:35:00Z">
              <w:rPr>
                <w:rFonts w:cs="Arial"/>
                <w:highlight w:val="yellow"/>
                <w:lang w:val="nl-NL"/>
              </w:rPr>
            </w:rPrChange>
          </w:rPr>
          <w:t xml:space="preserve">, </w:t>
        </w:r>
        <w:r w:rsidRPr="00203A2A">
          <w:rPr>
            <w:rFonts w:cs="Arial"/>
            <w:i/>
            <w:szCs w:val="18"/>
            <w:lang w:val="fr-BE"/>
            <w:rPrChange w:id="285" w:author="Anthony Verlegh (FOD Economie - SPF Economie)" w:date="2023-06-02T14:35:00Z">
              <w:rPr>
                <w:rFonts w:cs="Arial"/>
                <w:i/>
                <w:szCs w:val="18"/>
                <w:highlight w:val="yellow"/>
              </w:rPr>
            </w:rPrChange>
          </w:rPr>
          <w:t>optionnel</w:t>
        </w:r>
        <w:r w:rsidRPr="00203A2A">
          <w:rPr>
            <w:rFonts w:cs="Arial"/>
            <w:lang w:val="fr-BE"/>
            <w:rPrChange w:id="286" w:author="Anthony Verlegh (FOD Economie - SPF Economie)" w:date="2023-06-02T14:35:00Z">
              <w:rPr>
                <w:rFonts w:cs="Arial"/>
                <w:highlight w:val="yellow"/>
                <w:lang w:val="nl-NL"/>
              </w:rPr>
            </w:rPrChange>
          </w:rPr>
          <w:t xml:space="preserve">: </w:t>
        </w:r>
      </w:ins>
      <w:ins w:id="287" w:author="Anthony Verlegh (FOD Economie - SPF Economie)" w:date="2023-06-02T14:29:00Z">
        <w:r w:rsidR="00955472" w:rsidRPr="00203A2A">
          <w:rPr>
            <w:rFonts w:cs="Arial"/>
            <w:lang w:val="fr-BE"/>
            <w:rPrChange w:id="288" w:author="Anthony Verlegh (FOD Economie - SPF Economie)" w:date="2023-06-02T14:35:00Z">
              <w:rPr>
                <w:rFonts w:cs="Arial"/>
                <w:highlight w:val="yellow"/>
                <w:lang w:val="nl-NL"/>
              </w:rPr>
            </w:rPrChange>
          </w:rPr>
          <w:t>liste des descriptions</w:t>
        </w:r>
      </w:ins>
      <w:ins w:id="289" w:author="Anthony Verlegh (FOD Economie - SPF Economie)" w:date="2023-06-02T14:22:00Z">
        <w:r w:rsidRPr="00203A2A">
          <w:rPr>
            <w:rFonts w:cs="Arial"/>
            <w:lang w:val="fr-BE"/>
            <w:rPrChange w:id="290" w:author="Anthony Verlegh (FOD Economie - SPF Economie)" w:date="2023-06-02T14:35:00Z">
              <w:rPr>
                <w:rFonts w:cs="Arial"/>
                <w:highlight w:val="yellow"/>
                <w:lang w:val="nl-NL"/>
              </w:rPr>
            </w:rPrChange>
          </w:rPr>
          <w:t xml:space="preserve">, </w:t>
        </w:r>
      </w:ins>
      <w:ins w:id="291" w:author="Anthony Verlegh (FOD Economie - SPF Economie)" w:date="2023-06-02T14:29:00Z">
        <w:r w:rsidR="00955472" w:rsidRPr="00203A2A">
          <w:rPr>
            <w:rFonts w:cs="Arial"/>
            <w:lang w:val="fr-BE"/>
            <w:rPrChange w:id="292" w:author="Anthony Verlegh (FOD Economie - SPF Economie)" w:date="2023-06-02T14:35:00Z">
              <w:rPr>
                <w:rFonts w:cs="Arial"/>
                <w:highlight w:val="yellow"/>
                <w:lang w:val="nl-NL"/>
              </w:rPr>
            </w:rPrChange>
          </w:rPr>
          <w:t xml:space="preserve">au moins </w:t>
        </w:r>
      </w:ins>
      <w:ins w:id="293" w:author="Anthony Verlegh (FOD Economie - SPF Economie)" w:date="2023-06-02T14:22:00Z">
        <w:r w:rsidRPr="00203A2A">
          <w:rPr>
            <w:rFonts w:cs="Arial"/>
            <w:lang w:val="fr-BE"/>
            <w:rPrChange w:id="294" w:author="Anthony Verlegh (FOD Economie - SPF Economie)" w:date="2023-06-02T14:35:00Z">
              <w:rPr>
                <w:rFonts w:cs="Arial"/>
                <w:highlight w:val="yellow"/>
                <w:lang w:val="nl-NL"/>
              </w:rPr>
            </w:rPrChange>
          </w:rPr>
          <w:t>1 (</w:t>
        </w:r>
      </w:ins>
      <w:ins w:id="295" w:author="Anthony Verlegh (FOD Economie - SPF Economie)" w:date="2023-06-02T14:29:00Z">
        <w:r w:rsidR="00955472" w:rsidRPr="00203A2A">
          <w:rPr>
            <w:rFonts w:cs="Arial"/>
            <w:lang w:val="fr-BE"/>
            <w:rPrChange w:id="296" w:author="Anthony Verlegh (FOD Economie - SPF Economie)" w:date="2023-06-02T14:35:00Z">
              <w:rPr>
                <w:rFonts w:cs="Arial"/>
                <w:highlight w:val="yellow"/>
                <w:lang w:val="nl-NL"/>
              </w:rPr>
            </w:rPrChange>
          </w:rPr>
          <w:t>dépend du régime lin</w:t>
        </w:r>
        <w:r w:rsidR="00955472" w:rsidRPr="00203A2A">
          <w:rPr>
            <w:rFonts w:cs="Arial"/>
            <w:lang w:val="fr-BE"/>
            <w:rPrChange w:id="297" w:author="Anthony Verlegh (FOD Economie - SPF Economie)" w:date="2023-06-02T14:35:00Z">
              <w:rPr>
                <w:rFonts w:cs="Arial"/>
                <w:highlight w:val="yellow"/>
                <w:lang w:val="fr-BE"/>
              </w:rPr>
            </w:rPrChange>
          </w:rPr>
          <w:t>guistique de la commune</w:t>
        </w:r>
      </w:ins>
      <w:ins w:id="298" w:author="Anthony Verlegh (FOD Economie - SPF Economie)" w:date="2023-06-02T14:22:00Z">
        <w:r w:rsidRPr="00203A2A">
          <w:rPr>
            <w:rFonts w:cs="Arial"/>
            <w:szCs w:val="18"/>
            <w:lang w:val="fr-BE"/>
            <w:rPrChange w:id="299" w:author="Anthony Verlegh (FOD Economie - SPF Economie)" w:date="2023-06-02T14:35:00Z">
              <w:rPr>
                <w:rFonts w:cs="Arial"/>
                <w:szCs w:val="18"/>
                <w:highlight w:val="yellow"/>
                <w:lang w:val="nl-NL"/>
              </w:rPr>
            </w:rPrChange>
          </w:rPr>
          <w:t>).</w:t>
        </w:r>
      </w:ins>
    </w:p>
    <w:p w14:paraId="7000BC92" w14:textId="6122A995" w:rsidR="00222CB4" w:rsidRPr="00203A2A" w:rsidRDefault="00222CB4" w:rsidP="00222CB4">
      <w:pPr>
        <w:ind w:left="1657" w:firstLine="720"/>
        <w:rPr>
          <w:ins w:id="300" w:author="Anthony Verlegh (FOD Economie - SPF Economie)" w:date="2023-06-02T14:22:00Z"/>
          <w:rFonts w:cs="Arial"/>
          <w:lang w:val="fr-BE"/>
          <w:rPrChange w:id="301" w:author="Anthony Verlegh (FOD Economie - SPF Economie)" w:date="2023-06-02T14:35:00Z">
            <w:rPr>
              <w:ins w:id="302" w:author="Anthony Verlegh (FOD Economie - SPF Economie)" w:date="2023-06-02T14:22:00Z"/>
              <w:rFonts w:cs="Arial"/>
              <w:highlight w:val="yellow"/>
            </w:rPr>
          </w:rPrChange>
        </w:rPr>
      </w:pPr>
      <w:proofErr w:type="spellStart"/>
      <w:ins w:id="303" w:author="Anthony Verlegh (FOD Economie - SPF Economie)" w:date="2023-06-02T14:22:00Z">
        <w:r w:rsidRPr="00203A2A">
          <w:rPr>
            <w:rFonts w:cs="Arial"/>
            <w:b/>
            <w:bCs/>
            <w:lang w:val="fr-BE"/>
            <w:rPrChange w:id="304" w:author="Anthony Verlegh (FOD Economie - SPF Economie)" w:date="2023-06-02T14:35:00Z">
              <w:rPr>
                <w:rFonts w:cs="Arial"/>
                <w:b/>
                <w:bCs/>
                <w:highlight w:val="yellow"/>
              </w:rPr>
            </w:rPrChange>
          </w:rPr>
          <w:t>street</w:t>
        </w:r>
        <w:proofErr w:type="spellEnd"/>
        <w:r w:rsidRPr="00203A2A">
          <w:rPr>
            <w:rFonts w:cs="Arial"/>
            <w:lang w:val="fr-BE"/>
            <w:rPrChange w:id="305" w:author="Anthony Verlegh (FOD Economie - SPF Economie)" w:date="2023-06-02T14:35:00Z">
              <w:rPr>
                <w:rFonts w:cs="Arial"/>
                <w:highlight w:val="yellow"/>
              </w:rPr>
            </w:rPrChange>
          </w:rPr>
          <w:t xml:space="preserve">, string, </w:t>
        </w:r>
        <w:r w:rsidRPr="00203A2A">
          <w:rPr>
            <w:rFonts w:cs="Arial"/>
            <w:i/>
            <w:szCs w:val="18"/>
            <w:lang w:val="fr-BE"/>
            <w:rPrChange w:id="306" w:author="Anthony Verlegh (FOD Economie - SPF Economie)" w:date="2023-06-02T14:35:00Z">
              <w:rPr>
                <w:rFonts w:cs="Arial"/>
                <w:i/>
                <w:szCs w:val="18"/>
                <w:highlight w:val="yellow"/>
              </w:rPr>
            </w:rPrChange>
          </w:rPr>
          <w:t>optionnel</w:t>
        </w:r>
        <w:r w:rsidRPr="00203A2A">
          <w:rPr>
            <w:rFonts w:cs="Arial"/>
            <w:iCs/>
            <w:lang w:val="fr-BE"/>
            <w:rPrChange w:id="307" w:author="Anthony Verlegh (FOD Economie - SPF Economie)" w:date="2023-06-02T14:35:00Z">
              <w:rPr>
                <w:rFonts w:cs="Arial"/>
                <w:iCs/>
                <w:highlight w:val="yellow"/>
              </w:rPr>
            </w:rPrChange>
          </w:rPr>
          <w:t xml:space="preserve">: </w:t>
        </w:r>
      </w:ins>
      <w:ins w:id="308" w:author="Anthony Verlegh (FOD Economie - SPF Economie)" w:date="2023-06-02T14:29:00Z">
        <w:r w:rsidR="00B3283C" w:rsidRPr="00203A2A">
          <w:rPr>
            <w:rFonts w:cs="Arial"/>
            <w:iCs/>
            <w:lang w:val="fr-BE"/>
            <w:rPrChange w:id="309" w:author="Anthony Verlegh (FOD Economie - SPF Economie)" w:date="2023-06-02T14:35:00Z">
              <w:rPr>
                <w:rFonts w:cs="Arial"/>
                <w:iCs/>
                <w:highlight w:val="yellow"/>
              </w:rPr>
            </w:rPrChange>
          </w:rPr>
          <w:t>nom de la rue</w:t>
        </w:r>
      </w:ins>
      <w:ins w:id="310" w:author="Anthony Verlegh (FOD Economie - SPF Economie)" w:date="2023-06-02T14:22:00Z">
        <w:r w:rsidRPr="00203A2A">
          <w:rPr>
            <w:rFonts w:cs="Arial"/>
            <w:lang w:val="fr-BE"/>
            <w:rPrChange w:id="311" w:author="Anthony Verlegh (FOD Economie - SPF Economie)" w:date="2023-06-02T14:35:00Z">
              <w:rPr>
                <w:rFonts w:cs="Arial"/>
                <w:highlight w:val="yellow"/>
              </w:rPr>
            </w:rPrChange>
          </w:rPr>
          <w:t>.</w:t>
        </w:r>
      </w:ins>
    </w:p>
    <w:p w14:paraId="674F1EA1" w14:textId="29B7DBB3" w:rsidR="00222CB4" w:rsidRPr="00203A2A" w:rsidRDefault="00222CB4" w:rsidP="00222CB4">
      <w:pPr>
        <w:ind w:left="2377"/>
        <w:rPr>
          <w:ins w:id="312" w:author="Anthony Verlegh (FOD Economie - SPF Economie)" w:date="2023-06-02T14:22:00Z"/>
          <w:rFonts w:cs="Arial"/>
          <w:iCs/>
          <w:lang w:val="fr-BE"/>
          <w:rPrChange w:id="313" w:author="Anthony Verlegh (FOD Economie - SPF Economie)" w:date="2023-06-02T14:35:00Z">
            <w:rPr>
              <w:ins w:id="314" w:author="Anthony Verlegh (FOD Economie - SPF Economie)" w:date="2023-06-02T14:22:00Z"/>
              <w:rFonts w:cs="Arial"/>
              <w:iCs/>
              <w:highlight w:val="yellow"/>
            </w:rPr>
          </w:rPrChange>
        </w:rPr>
      </w:pPr>
      <w:proofErr w:type="spellStart"/>
      <w:ins w:id="315" w:author="Anthony Verlegh (FOD Economie - SPF Economie)" w:date="2023-06-02T14:22:00Z">
        <w:r w:rsidRPr="00203A2A">
          <w:rPr>
            <w:rFonts w:cs="Arial"/>
            <w:b/>
            <w:bCs/>
            <w:lang w:val="fr-BE"/>
            <w:rPrChange w:id="316" w:author="Anthony Verlegh (FOD Economie - SPF Economie)" w:date="2023-06-02T14:35:00Z">
              <w:rPr>
                <w:rFonts w:cs="Arial"/>
                <w:b/>
                <w:bCs/>
                <w:highlight w:val="yellow"/>
                <w:lang w:val="nl-NL"/>
              </w:rPr>
            </w:rPrChange>
          </w:rPr>
          <w:t>municipality</w:t>
        </w:r>
        <w:proofErr w:type="spellEnd"/>
        <w:r w:rsidRPr="00203A2A">
          <w:rPr>
            <w:rFonts w:cs="Arial"/>
            <w:lang w:val="fr-BE"/>
            <w:rPrChange w:id="317" w:author="Anthony Verlegh (FOD Economie - SPF Economie)" w:date="2023-06-02T14:35:00Z">
              <w:rPr>
                <w:rFonts w:cs="Arial"/>
                <w:highlight w:val="yellow"/>
                <w:lang w:val="nl-NL"/>
              </w:rPr>
            </w:rPrChange>
          </w:rPr>
          <w:t xml:space="preserve">, string, </w:t>
        </w:r>
        <w:r w:rsidRPr="00203A2A">
          <w:rPr>
            <w:rFonts w:cs="Arial"/>
            <w:i/>
            <w:szCs w:val="18"/>
            <w:lang w:val="fr-BE"/>
            <w:rPrChange w:id="318" w:author="Anthony Verlegh (FOD Economie - SPF Economie)" w:date="2023-06-02T14:35:00Z">
              <w:rPr>
                <w:rFonts w:cs="Arial"/>
                <w:i/>
                <w:szCs w:val="18"/>
                <w:highlight w:val="yellow"/>
              </w:rPr>
            </w:rPrChange>
          </w:rPr>
          <w:t>optionnel</w:t>
        </w:r>
        <w:r w:rsidRPr="00203A2A">
          <w:rPr>
            <w:rFonts w:cs="Arial"/>
            <w:iCs/>
            <w:lang w:val="fr-BE"/>
            <w:rPrChange w:id="319" w:author="Anthony Verlegh (FOD Economie - SPF Economie)" w:date="2023-06-02T14:35:00Z">
              <w:rPr>
                <w:rFonts w:cs="Arial"/>
                <w:iCs/>
                <w:highlight w:val="yellow"/>
                <w:lang w:val="nl-NL"/>
              </w:rPr>
            </w:rPrChange>
          </w:rPr>
          <w:t xml:space="preserve">: </w:t>
        </w:r>
      </w:ins>
      <w:ins w:id="320" w:author="Anthony Verlegh (FOD Economie - SPF Economie)" w:date="2023-06-02T14:29:00Z">
        <w:r w:rsidR="00B3283C" w:rsidRPr="00203A2A">
          <w:rPr>
            <w:rFonts w:cs="Arial"/>
            <w:iCs/>
            <w:lang w:val="fr-BE"/>
            <w:rPrChange w:id="321" w:author="Anthony Verlegh (FOD Economie - SPF Economie)" w:date="2023-06-02T14:35:00Z">
              <w:rPr>
                <w:rFonts w:cs="Arial"/>
                <w:iCs/>
                <w:highlight w:val="yellow"/>
                <w:lang w:val="nl-NL"/>
              </w:rPr>
            </w:rPrChange>
          </w:rPr>
          <w:t>nom de la commune</w:t>
        </w:r>
      </w:ins>
      <w:ins w:id="322" w:author="Anthony Verlegh (FOD Economie - SPF Economie)" w:date="2023-06-02T14:22:00Z">
        <w:r w:rsidRPr="00203A2A">
          <w:rPr>
            <w:rFonts w:cs="Arial"/>
            <w:iCs/>
            <w:lang w:val="fr-BE"/>
            <w:rPrChange w:id="323" w:author="Anthony Verlegh (FOD Economie - SPF Economie)" w:date="2023-06-02T14:35:00Z">
              <w:rPr>
                <w:rFonts w:cs="Arial"/>
                <w:iCs/>
                <w:highlight w:val="yellow"/>
                <w:lang w:val="nl-NL"/>
              </w:rPr>
            </w:rPrChange>
          </w:rPr>
          <w:t>.</w:t>
        </w:r>
      </w:ins>
    </w:p>
    <w:p w14:paraId="6156EE6A" w14:textId="1BF09B86" w:rsidR="00222CB4" w:rsidRPr="00203A2A" w:rsidRDefault="00222CB4" w:rsidP="00222CB4">
      <w:pPr>
        <w:ind w:left="2344" w:firstLine="33"/>
        <w:rPr>
          <w:ins w:id="324" w:author="Anthony Verlegh (FOD Economie - SPF Economie)" w:date="2023-06-02T14:22:00Z"/>
          <w:rFonts w:cs="Arial"/>
          <w:iCs/>
          <w:lang w:val="fr-BE"/>
          <w:rPrChange w:id="325" w:author="Anthony Verlegh (FOD Economie - SPF Economie)" w:date="2023-06-02T14:35:00Z">
            <w:rPr>
              <w:ins w:id="326" w:author="Anthony Verlegh (FOD Economie - SPF Economie)" w:date="2023-06-02T14:22:00Z"/>
              <w:rFonts w:cs="Arial"/>
              <w:iCs/>
              <w:highlight w:val="yellow"/>
            </w:rPr>
          </w:rPrChange>
        </w:rPr>
      </w:pPr>
      <w:ins w:id="327" w:author="Anthony Verlegh (FOD Economie - SPF Economie)" w:date="2023-06-02T14:22:00Z">
        <w:r w:rsidRPr="00203A2A">
          <w:rPr>
            <w:rFonts w:cs="Arial"/>
            <w:b/>
            <w:bCs/>
            <w:lang w:val="fr-BE"/>
            <w:rPrChange w:id="328" w:author="Anthony Verlegh (FOD Economie - SPF Economie)" w:date="2023-06-02T14:35:00Z">
              <w:rPr>
                <w:rFonts w:cs="Arial"/>
                <w:b/>
                <w:bCs/>
                <w:highlight w:val="yellow"/>
                <w:lang w:val="nl-NL"/>
              </w:rPr>
            </w:rPrChange>
          </w:rPr>
          <w:t>country</w:t>
        </w:r>
        <w:r w:rsidRPr="00203A2A">
          <w:rPr>
            <w:rFonts w:cs="Arial"/>
            <w:lang w:val="fr-BE"/>
            <w:rPrChange w:id="329" w:author="Anthony Verlegh (FOD Economie - SPF Economie)" w:date="2023-06-02T14:35:00Z">
              <w:rPr>
                <w:rFonts w:cs="Arial"/>
                <w:highlight w:val="yellow"/>
                <w:lang w:val="nl-NL"/>
              </w:rPr>
            </w:rPrChange>
          </w:rPr>
          <w:t xml:space="preserve">, string, </w:t>
        </w:r>
        <w:r w:rsidRPr="00203A2A">
          <w:rPr>
            <w:rFonts w:cs="Arial"/>
            <w:i/>
            <w:szCs w:val="18"/>
            <w:lang w:val="fr-BE"/>
            <w:rPrChange w:id="330" w:author="Anthony Verlegh (FOD Economie - SPF Economie)" w:date="2023-06-02T14:35:00Z">
              <w:rPr>
                <w:rFonts w:cs="Arial"/>
                <w:i/>
                <w:szCs w:val="18"/>
                <w:highlight w:val="yellow"/>
              </w:rPr>
            </w:rPrChange>
          </w:rPr>
          <w:t>optionnel</w:t>
        </w:r>
        <w:r w:rsidRPr="00203A2A">
          <w:rPr>
            <w:rFonts w:cs="Arial"/>
            <w:iCs/>
            <w:lang w:val="fr-BE"/>
            <w:rPrChange w:id="331" w:author="Anthony Verlegh (FOD Economie - SPF Economie)" w:date="2023-06-02T14:35:00Z">
              <w:rPr>
                <w:rFonts w:cs="Arial"/>
                <w:iCs/>
                <w:highlight w:val="yellow"/>
                <w:lang w:val="nl-NL"/>
              </w:rPr>
            </w:rPrChange>
          </w:rPr>
          <w:t>: d</w:t>
        </w:r>
      </w:ins>
      <w:ins w:id="332" w:author="Anthony Verlegh (FOD Economie - SPF Economie)" w:date="2023-06-02T14:30:00Z">
        <w:r w:rsidR="00B3283C" w:rsidRPr="00203A2A">
          <w:rPr>
            <w:rFonts w:cs="Arial"/>
            <w:iCs/>
            <w:lang w:val="fr-BE"/>
            <w:rPrChange w:id="333" w:author="Anthony Verlegh (FOD Economie - SPF Economie)" w:date="2023-06-02T14:35:00Z">
              <w:rPr>
                <w:rFonts w:cs="Arial"/>
                <w:iCs/>
                <w:highlight w:val="yellow"/>
                <w:lang w:val="nl-NL"/>
              </w:rPr>
            </w:rPrChange>
          </w:rPr>
          <w:t>énomination du pays</w:t>
        </w:r>
      </w:ins>
      <w:ins w:id="334" w:author="Anthony Verlegh (FOD Economie - SPF Economie)" w:date="2023-06-02T14:22:00Z">
        <w:r w:rsidRPr="00203A2A">
          <w:rPr>
            <w:rFonts w:cs="Arial"/>
            <w:iCs/>
            <w:lang w:val="fr-BE"/>
            <w:rPrChange w:id="335" w:author="Anthony Verlegh (FOD Economie - SPF Economie)" w:date="2023-06-02T14:35:00Z">
              <w:rPr>
                <w:rFonts w:cs="Arial"/>
                <w:iCs/>
                <w:highlight w:val="yellow"/>
                <w:lang w:val="nl-NL"/>
              </w:rPr>
            </w:rPrChange>
          </w:rPr>
          <w:t>.</w:t>
        </w:r>
      </w:ins>
    </w:p>
    <w:p w14:paraId="5F052FDF" w14:textId="000CAEEF" w:rsidR="00222CB4" w:rsidRPr="00203A2A" w:rsidRDefault="007729B6" w:rsidP="00222CB4">
      <w:pPr>
        <w:ind w:left="2344" w:firstLine="33"/>
        <w:rPr>
          <w:ins w:id="336" w:author="Anthony Verlegh (FOD Economie - SPF Economie)" w:date="2023-06-02T14:22:00Z"/>
          <w:rFonts w:cs="Arial"/>
          <w:iCs/>
          <w:lang w:val="fr-BE"/>
          <w:rPrChange w:id="337" w:author="Anthony Verlegh (FOD Economie - SPF Economie)" w:date="2023-06-02T14:35:00Z">
            <w:rPr>
              <w:ins w:id="338" w:author="Anthony Verlegh (FOD Economie - SPF Economie)" w:date="2023-06-02T14:22:00Z"/>
              <w:rFonts w:cs="Arial"/>
              <w:iCs/>
              <w:highlight w:val="yellow"/>
            </w:rPr>
          </w:rPrChange>
        </w:rPr>
      </w:pPr>
      <w:proofErr w:type="spellStart"/>
      <w:ins w:id="339" w:author="Anthony Verlegh (FOD Economie - SPF Economie)" w:date="2023-06-02T14:22:00Z">
        <w:r w:rsidRPr="00203A2A">
          <w:rPr>
            <w:rFonts w:cs="Arial"/>
            <w:b/>
            <w:bCs/>
            <w:lang w:val="fr-BE"/>
            <w:rPrChange w:id="340" w:author="Anthony Verlegh (FOD Economie - SPF Economie)" w:date="2023-06-02T14:35:00Z">
              <w:rPr>
                <w:rFonts w:cs="Arial"/>
                <w:b/>
                <w:bCs/>
                <w:highlight w:val="yellow"/>
              </w:rPr>
            </w:rPrChange>
          </w:rPr>
          <w:t>L</w:t>
        </w:r>
        <w:r w:rsidR="00222CB4" w:rsidRPr="00203A2A">
          <w:rPr>
            <w:rFonts w:cs="Arial"/>
            <w:b/>
            <w:bCs/>
            <w:lang w:val="fr-BE"/>
            <w:rPrChange w:id="341" w:author="Anthony Verlegh (FOD Economie - SPF Economie)" w:date="2023-06-02T14:35:00Z">
              <w:rPr>
                <w:rFonts w:cs="Arial"/>
                <w:b/>
                <w:bCs/>
                <w:highlight w:val="yellow"/>
              </w:rPr>
            </w:rPrChange>
          </w:rPr>
          <w:t>anguage</w:t>
        </w:r>
        <w:proofErr w:type="spellEnd"/>
        <w:r w:rsidR="00222CB4" w:rsidRPr="00203A2A">
          <w:rPr>
            <w:rFonts w:cs="Arial"/>
            <w:lang w:val="fr-BE"/>
            <w:rPrChange w:id="342" w:author="Anthony Verlegh (FOD Economie - SPF Economie)" w:date="2023-06-02T14:35:00Z">
              <w:rPr>
                <w:rFonts w:cs="Arial"/>
                <w:highlight w:val="yellow"/>
              </w:rPr>
            </w:rPrChange>
          </w:rPr>
          <w:t xml:space="preserve">, string, </w:t>
        </w:r>
        <w:r w:rsidR="00222CB4" w:rsidRPr="00203A2A">
          <w:rPr>
            <w:rFonts w:cs="Arial"/>
            <w:i/>
            <w:szCs w:val="18"/>
            <w:lang w:val="fr-BE"/>
            <w:rPrChange w:id="343" w:author="Anthony Verlegh (FOD Economie - SPF Economie)" w:date="2023-06-02T14:35:00Z">
              <w:rPr>
                <w:rFonts w:cs="Arial"/>
                <w:i/>
                <w:szCs w:val="18"/>
                <w:highlight w:val="yellow"/>
              </w:rPr>
            </w:rPrChange>
          </w:rPr>
          <w:t>optionnel</w:t>
        </w:r>
        <w:r w:rsidR="00222CB4" w:rsidRPr="00203A2A">
          <w:rPr>
            <w:rFonts w:cs="Arial"/>
            <w:iCs/>
            <w:lang w:val="fr-BE"/>
            <w:rPrChange w:id="344" w:author="Anthony Verlegh (FOD Economie - SPF Economie)" w:date="2023-06-02T14:35:00Z">
              <w:rPr>
                <w:rFonts w:cs="Arial"/>
                <w:iCs/>
                <w:highlight w:val="yellow"/>
              </w:rPr>
            </w:rPrChange>
          </w:rPr>
          <w:t xml:space="preserve">: </w:t>
        </w:r>
      </w:ins>
      <w:ins w:id="345" w:author="Anthony Verlegh (FOD Economie - SPF Economie)" w:date="2023-06-02T14:30:00Z">
        <w:r w:rsidRPr="00203A2A">
          <w:rPr>
            <w:rFonts w:cs="Arial"/>
            <w:iCs/>
            <w:lang w:val="fr-BE"/>
            <w:rPrChange w:id="346" w:author="Anthony Verlegh (FOD Economie - SPF Economie)" w:date="2023-06-02T14:35:00Z">
              <w:rPr>
                <w:rFonts w:cs="Arial"/>
                <w:iCs/>
                <w:highlight w:val="yellow"/>
              </w:rPr>
            </w:rPrChange>
          </w:rPr>
          <w:t xml:space="preserve">la </w:t>
        </w:r>
        <w:r w:rsidRPr="00203A2A">
          <w:rPr>
            <w:rFonts w:cs="Arial"/>
            <w:lang w:val="fr-BE"/>
            <w:rPrChange w:id="347" w:author="Anthony Verlegh (FOD Economie - SPF Economie)" w:date="2023-06-02T14:35:00Z">
              <w:rPr>
                <w:rFonts w:cs="Arial"/>
                <w:b/>
                <w:bCs/>
                <w:highlight w:val="yellow"/>
                <w:lang w:val="fr-BE"/>
              </w:rPr>
            </w:rPrChange>
          </w:rPr>
          <w:t>langue de la description</w:t>
        </w:r>
      </w:ins>
      <w:ins w:id="348" w:author="Anthony Verlegh (FOD Economie - SPF Economie)" w:date="2023-06-02T14:22:00Z">
        <w:r w:rsidR="00222CB4" w:rsidRPr="00203A2A">
          <w:rPr>
            <w:rFonts w:cs="Arial"/>
            <w:iCs/>
            <w:lang w:val="fr-BE"/>
            <w:rPrChange w:id="349" w:author="Anthony Verlegh (FOD Economie - SPF Economie)" w:date="2023-06-02T14:35:00Z">
              <w:rPr>
                <w:rFonts w:cs="Arial"/>
                <w:iCs/>
                <w:highlight w:val="yellow"/>
              </w:rPr>
            </w:rPrChange>
          </w:rPr>
          <w:t>.</w:t>
        </w:r>
      </w:ins>
    </w:p>
    <w:p w14:paraId="650A7645" w14:textId="4DBD6B0B" w:rsidR="00222CB4" w:rsidRPr="00203A2A" w:rsidRDefault="00222CB4" w:rsidP="00222CB4">
      <w:pPr>
        <w:ind w:left="1560" w:firstLine="567"/>
        <w:rPr>
          <w:ins w:id="350" w:author="Anthony Verlegh (FOD Economie - SPF Economie)" w:date="2023-06-02T14:22:00Z"/>
          <w:rFonts w:cs="Arial"/>
          <w:lang w:val="fr-BE"/>
          <w:rPrChange w:id="351" w:author="Anthony Verlegh (FOD Economie - SPF Economie)" w:date="2023-06-02T14:35:00Z">
            <w:rPr>
              <w:ins w:id="352" w:author="Anthony Verlegh (FOD Economie - SPF Economie)" w:date="2023-06-02T14:22:00Z"/>
              <w:rFonts w:cs="Arial"/>
              <w:highlight w:val="yellow"/>
              <w:lang w:val="nl-NL"/>
            </w:rPr>
          </w:rPrChange>
        </w:rPr>
      </w:pPr>
      <w:proofErr w:type="spellStart"/>
      <w:ins w:id="353" w:author="Anthony Verlegh (FOD Economie - SPF Economie)" w:date="2023-06-02T14:22:00Z">
        <w:r w:rsidRPr="00203A2A">
          <w:rPr>
            <w:rFonts w:cs="Arial"/>
            <w:b/>
            <w:bCs/>
            <w:lang w:val="fr-BE"/>
            <w:rPrChange w:id="354" w:author="Anthony Verlegh (FOD Economie - SPF Economie)" w:date="2023-06-02T14:35:00Z">
              <w:rPr>
                <w:rFonts w:cs="Arial"/>
                <w:b/>
                <w:bCs/>
                <w:highlight w:val="yellow"/>
                <w:lang w:val="nl-NL"/>
              </w:rPr>
            </w:rPrChange>
          </w:rPr>
          <w:lastRenderedPageBreak/>
          <w:t>streetcode</w:t>
        </w:r>
        <w:proofErr w:type="spellEnd"/>
        <w:r w:rsidRPr="00203A2A">
          <w:rPr>
            <w:rFonts w:cs="Arial"/>
            <w:lang w:val="fr-BE"/>
            <w:rPrChange w:id="355" w:author="Anthony Verlegh (FOD Economie - SPF Economie)" w:date="2023-06-02T14:35:00Z">
              <w:rPr>
                <w:rFonts w:cs="Arial"/>
                <w:highlight w:val="yellow"/>
                <w:lang w:val="nl-NL"/>
              </w:rPr>
            </w:rPrChange>
          </w:rPr>
          <w:t xml:space="preserve">, string, </w:t>
        </w:r>
        <w:r w:rsidRPr="00203A2A">
          <w:rPr>
            <w:rFonts w:cs="Arial"/>
            <w:i/>
            <w:szCs w:val="18"/>
            <w:lang w:val="fr-BE"/>
            <w:rPrChange w:id="356" w:author="Anthony Verlegh (FOD Economie - SPF Economie)" w:date="2023-06-02T14:35:00Z">
              <w:rPr>
                <w:rFonts w:cs="Arial"/>
                <w:i/>
                <w:szCs w:val="18"/>
                <w:highlight w:val="yellow"/>
              </w:rPr>
            </w:rPrChange>
          </w:rPr>
          <w:t>optionnel</w:t>
        </w:r>
        <w:r w:rsidRPr="00203A2A">
          <w:rPr>
            <w:rFonts w:cs="Arial"/>
            <w:iCs/>
            <w:lang w:val="fr-BE"/>
            <w:rPrChange w:id="357" w:author="Anthony Verlegh (FOD Economie - SPF Economie)" w:date="2023-06-02T14:35:00Z">
              <w:rPr>
                <w:rFonts w:cs="Arial"/>
                <w:iCs/>
                <w:highlight w:val="yellow"/>
                <w:lang w:val="nl-NL"/>
              </w:rPr>
            </w:rPrChange>
          </w:rPr>
          <w:t xml:space="preserve">: </w:t>
        </w:r>
      </w:ins>
      <w:ins w:id="358" w:author="Anthony Verlegh (FOD Economie - SPF Economie)" w:date="2023-06-02T14:30:00Z">
        <w:r w:rsidR="007729B6" w:rsidRPr="00203A2A">
          <w:rPr>
            <w:rFonts w:cs="Arial"/>
            <w:iCs/>
            <w:lang w:val="fr-BE"/>
            <w:rPrChange w:id="359" w:author="Anthony Verlegh (FOD Economie - SPF Economie)" w:date="2023-06-02T14:35:00Z">
              <w:rPr>
                <w:rFonts w:cs="Arial"/>
                <w:iCs/>
                <w:highlight w:val="yellow"/>
                <w:lang w:val="nl-NL"/>
              </w:rPr>
            </w:rPrChange>
          </w:rPr>
          <w:t>code rue</w:t>
        </w:r>
      </w:ins>
      <w:ins w:id="360" w:author="Anthony Verlegh (FOD Economie - SPF Economie)" w:date="2023-06-02T14:22:00Z">
        <w:r w:rsidRPr="00203A2A">
          <w:rPr>
            <w:rFonts w:cs="Arial"/>
            <w:iCs/>
            <w:lang w:val="fr-BE"/>
            <w:rPrChange w:id="361" w:author="Anthony Verlegh (FOD Economie - SPF Economie)" w:date="2023-06-02T14:35:00Z">
              <w:rPr>
                <w:rFonts w:cs="Arial"/>
                <w:iCs/>
                <w:highlight w:val="yellow"/>
                <w:lang w:val="nl-NL"/>
              </w:rPr>
            </w:rPrChange>
          </w:rPr>
          <w:t>.</w:t>
        </w:r>
      </w:ins>
    </w:p>
    <w:p w14:paraId="5D68235C" w14:textId="135E9079" w:rsidR="00222CB4" w:rsidRPr="00203A2A" w:rsidRDefault="00222CB4" w:rsidP="00222CB4">
      <w:pPr>
        <w:ind w:left="1560" w:firstLine="567"/>
        <w:rPr>
          <w:ins w:id="362" w:author="Anthony Verlegh (FOD Economie - SPF Economie)" w:date="2023-06-02T14:22:00Z"/>
          <w:rFonts w:cs="Arial"/>
          <w:iCs/>
          <w:lang w:val="fr-BE"/>
          <w:rPrChange w:id="363" w:author="Anthony Verlegh (FOD Economie - SPF Economie)" w:date="2023-06-02T14:35:00Z">
            <w:rPr>
              <w:ins w:id="364" w:author="Anthony Verlegh (FOD Economie - SPF Economie)" w:date="2023-06-02T14:22:00Z"/>
              <w:rFonts w:cs="Arial"/>
              <w:iCs/>
              <w:highlight w:val="yellow"/>
              <w:lang w:val="nl-NL"/>
            </w:rPr>
          </w:rPrChange>
        </w:rPr>
      </w:pPr>
      <w:proofErr w:type="spellStart"/>
      <w:ins w:id="365" w:author="Anthony Verlegh (FOD Economie - SPF Economie)" w:date="2023-06-02T14:22:00Z">
        <w:r w:rsidRPr="00203A2A">
          <w:rPr>
            <w:rFonts w:cs="Arial"/>
            <w:b/>
            <w:bCs/>
            <w:lang w:val="fr-BE"/>
            <w:rPrChange w:id="366" w:author="Anthony Verlegh (FOD Economie - SPF Economie)" w:date="2023-06-02T14:35:00Z">
              <w:rPr>
                <w:rFonts w:cs="Arial"/>
                <w:b/>
                <w:bCs/>
                <w:highlight w:val="yellow"/>
                <w:lang w:val="nl-NL"/>
              </w:rPr>
            </w:rPrChange>
          </w:rPr>
          <w:t>niscode</w:t>
        </w:r>
        <w:proofErr w:type="spellEnd"/>
        <w:r w:rsidRPr="00203A2A">
          <w:rPr>
            <w:rFonts w:cs="Arial"/>
            <w:lang w:val="fr-BE"/>
            <w:rPrChange w:id="367" w:author="Anthony Verlegh (FOD Economie - SPF Economie)" w:date="2023-06-02T14:35:00Z">
              <w:rPr>
                <w:rFonts w:cs="Arial"/>
                <w:highlight w:val="yellow"/>
                <w:lang w:val="nl-NL"/>
              </w:rPr>
            </w:rPrChange>
          </w:rPr>
          <w:t xml:space="preserve">, string, </w:t>
        </w:r>
        <w:r w:rsidRPr="00203A2A">
          <w:rPr>
            <w:rFonts w:cs="Arial"/>
            <w:i/>
            <w:szCs w:val="18"/>
            <w:lang w:val="fr-BE"/>
            <w:rPrChange w:id="368" w:author="Anthony Verlegh (FOD Economie - SPF Economie)" w:date="2023-06-02T14:35:00Z">
              <w:rPr>
                <w:rFonts w:cs="Arial"/>
                <w:i/>
                <w:szCs w:val="18"/>
                <w:highlight w:val="yellow"/>
              </w:rPr>
            </w:rPrChange>
          </w:rPr>
          <w:t>optionnel</w:t>
        </w:r>
        <w:r w:rsidRPr="00203A2A">
          <w:rPr>
            <w:rFonts w:cs="Arial"/>
            <w:iCs/>
            <w:lang w:val="fr-BE"/>
            <w:rPrChange w:id="369" w:author="Anthony Verlegh (FOD Economie - SPF Economie)" w:date="2023-06-02T14:35:00Z">
              <w:rPr>
                <w:rFonts w:cs="Arial"/>
                <w:iCs/>
                <w:highlight w:val="yellow"/>
                <w:lang w:val="nl-NL"/>
              </w:rPr>
            </w:rPrChange>
          </w:rPr>
          <w:t xml:space="preserve">: </w:t>
        </w:r>
      </w:ins>
      <w:ins w:id="370" w:author="Anthony Verlegh (FOD Economie - SPF Economie)" w:date="2023-06-02T14:31:00Z">
        <w:r w:rsidR="00235F00" w:rsidRPr="00203A2A">
          <w:rPr>
            <w:rFonts w:cs="Arial"/>
            <w:iCs/>
            <w:lang w:val="fr-BE"/>
            <w:rPrChange w:id="371" w:author="Anthony Verlegh (FOD Economie - SPF Economie)" w:date="2023-06-02T14:35:00Z">
              <w:rPr>
                <w:rFonts w:cs="Arial"/>
                <w:iCs/>
                <w:highlight w:val="yellow"/>
                <w:lang w:val="nl-NL"/>
              </w:rPr>
            </w:rPrChange>
          </w:rPr>
          <w:t>code INS de la commune</w:t>
        </w:r>
      </w:ins>
      <w:ins w:id="372" w:author="Anthony Verlegh (FOD Economie - SPF Economie)" w:date="2023-06-02T14:22:00Z">
        <w:r w:rsidRPr="00203A2A">
          <w:rPr>
            <w:rFonts w:cs="Arial"/>
            <w:iCs/>
            <w:lang w:val="fr-BE"/>
            <w:rPrChange w:id="373" w:author="Anthony Verlegh (FOD Economie - SPF Economie)" w:date="2023-06-02T14:35:00Z">
              <w:rPr>
                <w:rFonts w:cs="Arial"/>
                <w:iCs/>
                <w:highlight w:val="yellow"/>
                <w:lang w:val="nl-NL"/>
              </w:rPr>
            </w:rPrChange>
          </w:rPr>
          <w:t>.</w:t>
        </w:r>
      </w:ins>
    </w:p>
    <w:p w14:paraId="7F2168A5" w14:textId="5015A5A0" w:rsidR="00222CB4" w:rsidRPr="00203A2A" w:rsidRDefault="00222CB4" w:rsidP="00222CB4">
      <w:pPr>
        <w:ind w:left="1560" w:firstLine="567"/>
        <w:rPr>
          <w:ins w:id="374" w:author="Anthony Verlegh (FOD Economie - SPF Economie)" w:date="2023-06-02T14:22:00Z"/>
          <w:rFonts w:cs="Arial"/>
          <w:szCs w:val="18"/>
          <w:lang w:val="nl-NL"/>
          <w:rPrChange w:id="375" w:author="Anthony Verlegh (FOD Economie - SPF Economie)" w:date="2023-06-02T14:35:00Z">
            <w:rPr>
              <w:ins w:id="376" w:author="Anthony Verlegh (FOD Economie - SPF Economie)" w:date="2023-06-02T14:22:00Z"/>
              <w:rFonts w:cs="Arial"/>
              <w:szCs w:val="18"/>
              <w:highlight w:val="yellow"/>
              <w:lang w:val="nl-NL"/>
            </w:rPr>
          </w:rPrChange>
        </w:rPr>
      </w:pPr>
      <w:proofErr w:type="spellStart"/>
      <w:ins w:id="377" w:author="Anthony Verlegh (FOD Economie - SPF Economie)" w:date="2023-06-02T14:22:00Z">
        <w:r w:rsidRPr="00203A2A">
          <w:rPr>
            <w:rFonts w:cs="Arial"/>
            <w:b/>
            <w:bCs/>
            <w:szCs w:val="18"/>
            <w:lang w:val="nl-NL"/>
            <w:rPrChange w:id="378" w:author="Anthony Verlegh (FOD Economie - SPF Economie)" w:date="2023-06-02T14:35:00Z">
              <w:rPr>
                <w:rFonts w:cs="Arial"/>
                <w:b/>
                <w:bCs/>
                <w:szCs w:val="18"/>
                <w:highlight w:val="yellow"/>
                <w:lang w:val="nl-NL"/>
              </w:rPr>
            </w:rPrChange>
          </w:rPr>
          <w:t>bestcode</w:t>
        </w:r>
        <w:proofErr w:type="spellEnd"/>
        <w:r w:rsidRPr="00203A2A">
          <w:rPr>
            <w:rFonts w:cs="Arial"/>
            <w:b/>
            <w:bCs/>
            <w:szCs w:val="18"/>
            <w:lang w:val="nl-NL"/>
            <w:rPrChange w:id="379" w:author="Anthony Verlegh (FOD Economie - SPF Economie)" w:date="2023-06-02T14:35:00Z">
              <w:rPr>
                <w:rFonts w:cs="Arial"/>
                <w:b/>
                <w:bCs/>
                <w:szCs w:val="18"/>
                <w:highlight w:val="yellow"/>
                <w:lang w:val="nl-NL"/>
              </w:rPr>
            </w:rPrChange>
          </w:rPr>
          <w:t>,</w:t>
        </w:r>
        <w:r w:rsidRPr="00203A2A">
          <w:rPr>
            <w:rFonts w:cs="Arial"/>
            <w:szCs w:val="18"/>
            <w:lang w:val="nl-NL"/>
            <w:rPrChange w:id="380" w:author="Anthony Verlegh (FOD Economie - SPF Economie)" w:date="2023-06-02T14:35:00Z">
              <w:rPr>
                <w:rFonts w:cs="Arial"/>
                <w:szCs w:val="18"/>
                <w:highlight w:val="yellow"/>
                <w:lang w:val="nl-NL"/>
              </w:rPr>
            </w:rPrChange>
          </w:rPr>
          <w:t xml:space="preserve"> string, </w:t>
        </w:r>
        <w:proofErr w:type="spellStart"/>
        <w:r w:rsidRPr="00203A2A">
          <w:rPr>
            <w:rFonts w:cs="Arial"/>
            <w:i/>
            <w:szCs w:val="18"/>
            <w:rPrChange w:id="381" w:author="Anthony Verlegh (FOD Economie - SPF Economie)" w:date="2023-06-02T14:35:00Z">
              <w:rPr>
                <w:rFonts w:cs="Arial"/>
                <w:i/>
                <w:szCs w:val="18"/>
                <w:highlight w:val="yellow"/>
              </w:rPr>
            </w:rPrChange>
          </w:rPr>
          <w:t>optionnel</w:t>
        </w:r>
        <w:proofErr w:type="spellEnd"/>
        <w:r w:rsidRPr="00203A2A">
          <w:rPr>
            <w:rFonts w:cs="Arial"/>
            <w:szCs w:val="18"/>
            <w:lang w:val="nl-NL"/>
            <w:rPrChange w:id="382" w:author="Anthony Verlegh (FOD Economie - SPF Economie)" w:date="2023-06-02T14:35:00Z">
              <w:rPr>
                <w:rFonts w:cs="Arial"/>
                <w:szCs w:val="18"/>
                <w:highlight w:val="yellow"/>
                <w:lang w:val="nl-NL"/>
              </w:rPr>
            </w:rPrChange>
          </w:rPr>
          <w:t xml:space="preserve">:  </w:t>
        </w:r>
        <w:proofErr w:type="spellStart"/>
        <w:r w:rsidRPr="00203A2A">
          <w:rPr>
            <w:rFonts w:cs="Arial"/>
            <w:szCs w:val="18"/>
            <w:lang w:val="nl-NL"/>
            <w:rPrChange w:id="383" w:author="Anthony Verlegh (FOD Economie - SPF Economie)" w:date="2023-06-02T14:35:00Z">
              <w:rPr>
                <w:rFonts w:cs="Arial"/>
                <w:szCs w:val="18"/>
                <w:highlight w:val="yellow"/>
                <w:lang w:val="nl-NL"/>
              </w:rPr>
            </w:rPrChange>
          </w:rPr>
          <w:t>BeSt</w:t>
        </w:r>
        <w:proofErr w:type="spellEnd"/>
        <w:r w:rsidRPr="00203A2A">
          <w:rPr>
            <w:rFonts w:cs="Arial"/>
            <w:szCs w:val="18"/>
            <w:lang w:val="nl-NL"/>
            <w:rPrChange w:id="384" w:author="Anthony Verlegh (FOD Economie - SPF Economie)" w:date="2023-06-02T14:35:00Z">
              <w:rPr>
                <w:rFonts w:cs="Arial"/>
                <w:szCs w:val="18"/>
                <w:highlight w:val="yellow"/>
                <w:lang w:val="nl-NL"/>
              </w:rPr>
            </w:rPrChange>
          </w:rPr>
          <w:t>-</w:t>
        </w:r>
        <w:proofErr w:type="spellStart"/>
        <w:r w:rsidRPr="00203A2A">
          <w:rPr>
            <w:rFonts w:cs="Arial"/>
            <w:szCs w:val="18"/>
            <w:lang w:val="nl-NL"/>
            <w:rPrChange w:id="385" w:author="Anthony Verlegh (FOD Economie - SPF Economie)" w:date="2023-06-02T14:35:00Z">
              <w:rPr>
                <w:rFonts w:cs="Arial"/>
                <w:szCs w:val="18"/>
                <w:highlight w:val="yellow"/>
                <w:lang w:val="nl-NL"/>
              </w:rPr>
            </w:rPrChange>
          </w:rPr>
          <w:t>Add</w:t>
        </w:r>
        <w:proofErr w:type="spellEnd"/>
        <w:r w:rsidRPr="00203A2A">
          <w:rPr>
            <w:rFonts w:cs="Arial"/>
            <w:szCs w:val="18"/>
            <w:lang w:val="nl-NL"/>
            <w:rPrChange w:id="386" w:author="Anthony Verlegh (FOD Economie - SPF Economie)" w:date="2023-06-02T14:35:00Z">
              <w:rPr>
                <w:rFonts w:cs="Arial"/>
                <w:szCs w:val="18"/>
                <w:highlight w:val="yellow"/>
                <w:lang w:val="nl-NL"/>
              </w:rPr>
            </w:rPrChange>
          </w:rPr>
          <w:t xml:space="preserve">-ID </w:t>
        </w:r>
      </w:ins>
      <w:ins w:id="387" w:author="Anthony Verlegh (FOD Economie - SPF Economie)" w:date="2023-06-02T14:31:00Z">
        <w:r w:rsidR="00235F00" w:rsidRPr="00203A2A">
          <w:rPr>
            <w:rFonts w:cs="Arial"/>
            <w:szCs w:val="18"/>
            <w:lang w:val="nl-NL"/>
            <w:rPrChange w:id="388" w:author="Anthony Verlegh (FOD Economie - SPF Economie)" w:date="2023-06-02T14:35:00Z">
              <w:rPr>
                <w:rFonts w:cs="Arial"/>
                <w:szCs w:val="18"/>
                <w:highlight w:val="yellow"/>
                <w:lang w:val="nl-NL"/>
              </w:rPr>
            </w:rPrChange>
          </w:rPr>
          <w:t xml:space="preserve">de </w:t>
        </w:r>
        <w:proofErr w:type="spellStart"/>
        <w:r w:rsidR="00235F00" w:rsidRPr="00203A2A">
          <w:rPr>
            <w:rFonts w:cs="Arial"/>
            <w:szCs w:val="18"/>
            <w:lang w:val="nl-NL"/>
            <w:rPrChange w:id="389" w:author="Anthony Verlegh (FOD Economie - SPF Economie)" w:date="2023-06-02T14:35:00Z">
              <w:rPr>
                <w:rFonts w:cs="Arial"/>
                <w:szCs w:val="18"/>
                <w:highlight w:val="yellow"/>
                <w:lang w:val="nl-NL"/>
              </w:rPr>
            </w:rPrChange>
          </w:rPr>
          <w:t>l’</w:t>
        </w:r>
      </w:ins>
      <w:ins w:id="390" w:author="Anthony Verlegh (FOD Economie - SPF Economie)" w:date="2023-06-02T14:22:00Z">
        <w:r w:rsidRPr="00203A2A">
          <w:rPr>
            <w:rFonts w:cs="Arial"/>
            <w:lang w:val="nl-NL"/>
            <w:rPrChange w:id="391" w:author="Anthony Verlegh (FOD Economie - SPF Economie)" w:date="2023-06-02T14:35:00Z">
              <w:rPr>
                <w:rFonts w:cs="Arial"/>
                <w:highlight w:val="yellow"/>
                <w:lang w:val="nl-NL"/>
              </w:rPr>
            </w:rPrChange>
          </w:rPr>
          <w:t>adres</w:t>
        </w:r>
      </w:ins>
      <w:ins w:id="392" w:author="Anthony Verlegh (FOD Economie - SPF Economie)" w:date="2023-06-02T14:31:00Z">
        <w:r w:rsidR="00235F00" w:rsidRPr="00203A2A">
          <w:rPr>
            <w:rFonts w:cs="Arial"/>
            <w:lang w:val="nl-NL"/>
            <w:rPrChange w:id="393" w:author="Anthony Verlegh (FOD Economie - SPF Economie)" w:date="2023-06-02T14:35:00Z">
              <w:rPr>
                <w:rFonts w:cs="Arial"/>
                <w:highlight w:val="yellow"/>
                <w:lang w:val="nl-NL"/>
              </w:rPr>
            </w:rPrChange>
          </w:rPr>
          <w:t>se</w:t>
        </w:r>
      </w:ins>
      <w:proofErr w:type="spellEnd"/>
      <w:ins w:id="394" w:author="Anthony Verlegh (FOD Economie - SPF Economie)" w:date="2023-06-02T14:22:00Z">
        <w:r w:rsidRPr="00203A2A">
          <w:rPr>
            <w:rFonts w:cs="Arial"/>
            <w:szCs w:val="18"/>
            <w:lang w:val="nl-NL"/>
            <w:rPrChange w:id="395" w:author="Anthony Verlegh (FOD Economie - SPF Economie)" w:date="2023-06-02T14:35:00Z">
              <w:rPr>
                <w:rFonts w:cs="Arial"/>
                <w:szCs w:val="18"/>
                <w:highlight w:val="yellow"/>
                <w:lang w:val="nl-NL"/>
              </w:rPr>
            </w:rPrChange>
          </w:rPr>
          <w:t>.</w:t>
        </w:r>
      </w:ins>
    </w:p>
    <w:p w14:paraId="3FB8752E" w14:textId="1D1B9699" w:rsidR="00222CB4" w:rsidRPr="00203A2A" w:rsidRDefault="00222CB4" w:rsidP="00222CB4">
      <w:pPr>
        <w:ind w:left="4320" w:hanging="1910"/>
        <w:rPr>
          <w:ins w:id="396" w:author="Anthony Verlegh (FOD Economie - SPF Economie)" w:date="2023-06-02T14:22:00Z"/>
          <w:rFonts w:cs="Arial"/>
          <w:szCs w:val="18"/>
          <w:lang w:val="fr-BE"/>
          <w:rPrChange w:id="397" w:author="Anthony Verlegh (FOD Economie - SPF Economie)" w:date="2023-06-02T14:35:00Z">
            <w:rPr>
              <w:ins w:id="398" w:author="Anthony Verlegh (FOD Economie - SPF Economie)" w:date="2023-06-02T14:22:00Z"/>
              <w:rFonts w:cs="Arial"/>
              <w:szCs w:val="18"/>
              <w:highlight w:val="yellow"/>
              <w:lang w:val="nl-NL"/>
            </w:rPr>
          </w:rPrChange>
        </w:rPr>
      </w:pPr>
      <w:proofErr w:type="spellStart"/>
      <w:ins w:id="399" w:author="Anthony Verlegh (FOD Economie - SPF Economie)" w:date="2023-06-02T14:22:00Z">
        <w:r w:rsidRPr="00203A2A">
          <w:rPr>
            <w:rFonts w:cs="Arial"/>
            <w:b/>
            <w:bCs/>
            <w:szCs w:val="18"/>
            <w:lang w:val="fr-BE"/>
            <w:rPrChange w:id="400" w:author="Anthony Verlegh (FOD Economie - SPF Economie)" w:date="2023-06-02T14:35:00Z">
              <w:rPr>
                <w:rFonts w:cs="Arial"/>
                <w:b/>
                <w:bCs/>
                <w:szCs w:val="18"/>
                <w:highlight w:val="yellow"/>
                <w:lang w:val="nl-NL"/>
              </w:rPr>
            </w:rPrChange>
          </w:rPr>
          <w:t>namespace</w:t>
        </w:r>
        <w:proofErr w:type="spellEnd"/>
        <w:r w:rsidRPr="00203A2A">
          <w:rPr>
            <w:rFonts w:cs="Arial"/>
            <w:szCs w:val="18"/>
            <w:lang w:val="fr-BE"/>
            <w:rPrChange w:id="401" w:author="Anthony Verlegh (FOD Economie - SPF Economie)" w:date="2023-06-02T14:35:00Z">
              <w:rPr>
                <w:rFonts w:cs="Arial"/>
                <w:szCs w:val="18"/>
                <w:highlight w:val="yellow"/>
                <w:lang w:val="nl-NL"/>
              </w:rPr>
            </w:rPrChange>
          </w:rPr>
          <w:t xml:space="preserve">, string, </w:t>
        </w:r>
      </w:ins>
      <w:ins w:id="402" w:author="Anthony Verlegh (FOD Economie - SPF Economie)" w:date="2023-06-02T14:24:00Z">
        <w:r w:rsidR="006355FE" w:rsidRPr="00203A2A">
          <w:rPr>
            <w:rFonts w:cs="Arial"/>
            <w:i/>
            <w:iCs/>
            <w:lang w:val="fr-BE"/>
            <w:rPrChange w:id="403" w:author="Anthony Verlegh (FOD Economie - SPF Economie)" w:date="2023-06-02T14:35:00Z">
              <w:rPr>
                <w:rFonts w:cs="Arial"/>
                <w:i/>
                <w:iCs/>
                <w:highlight w:val="yellow"/>
              </w:rPr>
            </w:rPrChange>
          </w:rPr>
          <w:t>obligatoire</w:t>
        </w:r>
      </w:ins>
      <w:ins w:id="404" w:author="Anthony Verlegh (FOD Economie - SPF Economie)" w:date="2023-06-02T14:22:00Z">
        <w:r w:rsidRPr="00203A2A">
          <w:rPr>
            <w:rFonts w:cs="Arial"/>
            <w:szCs w:val="18"/>
            <w:lang w:val="fr-BE"/>
            <w:rPrChange w:id="405" w:author="Anthony Verlegh (FOD Economie - SPF Economie)" w:date="2023-06-02T14:35:00Z">
              <w:rPr>
                <w:rFonts w:cs="Arial"/>
                <w:szCs w:val="18"/>
                <w:highlight w:val="yellow"/>
                <w:lang w:val="nl-NL"/>
              </w:rPr>
            </w:rPrChange>
          </w:rPr>
          <w:t xml:space="preserve">:  </w:t>
        </w:r>
        <w:proofErr w:type="spellStart"/>
        <w:r w:rsidRPr="00203A2A">
          <w:rPr>
            <w:lang w:val="fr-BE"/>
            <w:rPrChange w:id="406" w:author="Anthony Verlegh (FOD Economie - SPF Economie)" w:date="2023-06-02T14:35:00Z">
              <w:rPr>
                <w:highlight w:val="yellow"/>
              </w:rPr>
            </w:rPrChange>
          </w:rPr>
          <w:t>BeSt</w:t>
        </w:r>
        <w:proofErr w:type="spellEnd"/>
        <w:r w:rsidRPr="00203A2A">
          <w:rPr>
            <w:lang w:val="fr-BE"/>
            <w:rPrChange w:id="407" w:author="Anthony Verlegh (FOD Economie - SPF Economie)" w:date="2023-06-02T14:35:00Z">
              <w:rPr>
                <w:highlight w:val="yellow"/>
              </w:rPr>
            </w:rPrChange>
          </w:rPr>
          <w:t xml:space="preserve"> </w:t>
        </w:r>
        <w:proofErr w:type="spellStart"/>
        <w:r w:rsidRPr="00203A2A">
          <w:rPr>
            <w:lang w:val="fr-BE"/>
            <w:rPrChange w:id="408" w:author="Anthony Verlegh (FOD Economie - SPF Economie)" w:date="2023-06-02T14:35:00Z">
              <w:rPr>
                <w:highlight w:val="yellow"/>
              </w:rPr>
            </w:rPrChange>
          </w:rPr>
          <w:t>namespace</w:t>
        </w:r>
        <w:proofErr w:type="spellEnd"/>
        <w:r w:rsidRPr="00203A2A">
          <w:rPr>
            <w:lang w:val="fr-BE"/>
            <w:rPrChange w:id="409" w:author="Anthony Verlegh (FOD Economie - SPF Economie)" w:date="2023-06-02T14:35:00Z">
              <w:rPr>
                <w:highlight w:val="yellow"/>
              </w:rPr>
            </w:rPrChange>
          </w:rPr>
          <w:t xml:space="preserve"> </w:t>
        </w:r>
      </w:ins>
      <w:ins w:id="410" w:author="Anthony Verlegh (FOD Economie - SPF Economie)" w:date="2023-06-02T14:31:00Z">
        <w:r w:rsidR="00235F00" w:rsidRPr="00203A2A">
          <w:rPr>
            <w:rFonts w:cs="Arial"/>
            <w:szCs w:val="18"/>
            <w:lang w:val="fr-BE"/>
            <w:rPrChange w:id="411" w:author="Anthony Verlegh (FOD Economie - SPF Economie)" w:date="2023-06-02T14:35:00Z">
              <w:rPr>
                <w:rFonts w:cs="Arial"/>
                <w:szCs w:val="18"/>
                <w:highlight w:val="yellow"/>
                <w:lang w:val="nl-NL"/>
              </w:rPr>
            </w:rPrChange>
          </w:rPr>
          <w:t>de l’</w:t>
        </w:r>
        <w:r w:rsidR="00235F00" w:rsidRPr="00203A2A">
          <w:rPr>
            <w:rFonts w:cs="Arial"/>
            <w:lang w:val="fr-BE"/>
            <w:rPrChange w:id="412" w:author="Anthony Verlegh (FOD Economie - SPF Economie)" w:date="2023-06-02T14:35:00Z">
              <w:rPr>
                <w:rFonts w:cs="Arial"/>
                <w:highlight w:val="yellow"/>
                <w:lang w:val="nl-NL"/>
              </w:rPr>
            </w:rPrChange>
          </w:rPr>
          <w:t>adresse</w:t>
        </w:r>
      </w:ins>
      <w:ins w:id="413" w:author="Anthony Verlegh (FOD Economie - SPF Economie)" w:date="2023-06-02T14:22:00Z">
        <w:r w:rsidRPr="00203A2A">
          <w:rPr>
            <w:lang w:val="fr-BE"/>
            <w:rPrChange w:id="414" w:author="Anthony Verlegh (FOD Economie - SPF Economie)" w:date="2023-06-02T14:35:00Z">
              <w:rPr>
                <w:highlight w:val="yellow"/>
              </w:rPr>
            </w:rPrChange>
          </w:rPr>
          <w:t>.</w:t>
        </w:r>
      </w:ins>
    </w:p>
    <w:p w14:paraId="22744DA3" w14:textId="5EBDA2E4" w:rsidR="00222CB4" w:rsidRPr="00203A2A" w:rsidRDefault="00222CB4" w:rsidP="00222CB4">
      <w:pPr>
        <w:ind w:left="4320" w:hanging="1910"/>
        <w:rPr>
          <w:ins w:id="415" w:author="Anthony Verlegh (FOD Economie - SPF Economie)" w:date="2023-06-02T14:22:00Z"/>
          <w:rFonts w:cs="Arial"/>
          <w:szCs w:val="18"/>
          <w:lang w:val="fr-BE"/>
          <w:rPrChange w:id="416" w:author="Anthony Verlegh (FOD Economie - SPF Economie)" w:date="2023-06-02T14:35:00Z">
            <w:rPr>
              <w:ins w:id="417" w:author="Anthony Verlegh (FOD Economie - SPF Economie)" w:date="2023-06-02T14:22:00Z"/>
              <w:rFonts w:cs="Arial"/>
              <w:szCs w:val="18"/>
              <w:highlight w:val="yellow"/>
              <w:lang w:val="nl-NL"/>
            </w:rPr>
          </w:rPrChange>
        </w:rPr>
      </w:pPr>
      <w:proofErr w:type="spellStart"/>
      <w:ins w:id="418" w:author="Anthony Verlegh (FOD Economie - SPF Economie)" w:date="2023-06-02T14:22:00Z">
        <w:r w:rsidRPr="00203A2A">
          <w:rPr>
            <w:rFonts w:cs="Arial"/>
            <w:b/>
            <w:bCs/>
            <w:szCs w:val="18"/>
            <w:lang w:val="fr-BE"/>
            <w:rPrChange w:id="419" w:author="Anthony Verlegh (FOD Economie - SPF Economie)" w:date="2023-06-02T14:35:00Z">
              <w:rPr>
                <w:rFonts w:cs="Arial"/>
                <w:b/>
                <w:bCs/>
                <w:szCs w:val="18"/>
                <w:highlight w:val="yellow"/>
                <w:lang w:val="nl-NL"/>
              </w:rPr>
            </w:rPrChange>
          </w:rPr>
          <w:t>objectId</w:t>
        </w:r>
        <w:proofErr w:type="spellEnd"/>
        <w:r w:rsidRPr="00203A2A">
          <w:rPr>
            <w:rFonts w:cs="Arial"/>
            <w:szCs w:val="18"/>
            <w:lang w:val="fr-BE"/>
            <w:rPrChange w:id="420" w:author="Anthony Verlegh (FOD Economie - SPF Economie)" w:date="2023-06-02T14:35:00Z">
              <w:rPr>
                <w:rFonts w:cs="Arial"/>
                <w:szCs w:val="18"/>
                <w:highlight w:val="yellow"/>
                <w:lang w:val="nl-NL"/>
              </w:rPr>
            </w:rPrChange>
          </w:rPr>
          <w:t xml:space="preserve">, string, </w:t>
        </w:r>
      </w:ins>
      <w:ins w:id="421" w:author="Anthony Verlegh (FOD Economie - SPF Economie)" w:date="2023-06-02T14:24:00Z">
        <w:r w:rsidR="006355FE" w:rsidRPr="00203A2A">
          <w:rPr>
            <w:rFonts w:cs="Arial"/>
            <w:i/>
            <w:iCs/>
            <w:lang w:val="fr-BE"/>
            <w:rPrChange w:id="422" w:author="Anthony Verlegh (FOD Economie - SPF Economie)" w:date="2023-06-02T14:35:00Z">
              <w:rPr>
                <w:rFonts w:cs="Arial"/>
                <w:i/>
                <w:iCs/>
                <w:highlight w:val="yellow"/>
              </w:rPr>
            </w:rPrChange>
          </w:rPr>
          <w:t>obligatoire</w:t>
        </w:r>
      </w:ins>
      <w:ins w:id="423" w:author="Anthony Verlegh (FOD Economie - SPF Economie)" w:date="2023-06-02T14:22:00Z">
        <w:r w:rsidRPr="00203A2A">
          <w:rPr>
            <w:rFonts w:cs="Arial"/>
            <w:szCs w:val="18"/>
            <w:lang w:val="fr-BE"/>
            <w:rPrChange w:id="424" w:author="Anthony Verlegh (FOD Economie - SPF Economie)" w:date="2023-06-02T14:35:00Z">
              <w:rPr>
                <w:rFonts w:cs="Arial"/>
                <w:szCs w:val="18"/>
                <w:highlight w:val="yellow"/>
                <w:lang w:val="nl-NL"/>
              </w:rPr>
            </w:rPrChange>
          </w:rPr>
          <w:t xml:space="preserve">: de </w:t>
        </w:r>
        <w:proofErr w:type="spellStart"/>
        <w:r w:rsidRPr="00203A2A">
          <w:rPr>
            <w:lang w:val="fr-BE"/>
            <w:rPrChange w:id="425" w:author="Anthony Verlegh (FOD Economie - SPF Economie)" w:date="2023-06-02T14:35:00Z">
              <w:rPr>
                <w:highlight w:val="yellow"/>
              </w:rPr>
            </w:rPrChange>
          </w:rPr>
          <w:t>BeSt</w:t>
        </w:r>
        <w:proofErr w:type="spellEnd"/>
        <w:r w:rsidRPr="00203A2A">
          <w:rPr>
            <w:lang w:val="fr-BE"/>
            <w:rPrChange w:id="426" w:author="Anthony Verlegh (FOD Economie - SPF Economie)" w:date="2023-06-02T14:35:00Z">
              <w:rPr>
                <w:highlight w:val="yellow"/>
              </w:rPr>
            </w:rPrChange>
          </w:rPr>
          <w:t xml:space="preserve"> </w:t>
        </w:r>
        <w:proofErr w:type="spellStart"/>
        <w:r w:rsidRPr="00203A2A">
          <w:rPr>
            <w:lang w:val="fr-BE"/>
            <w:rPrChange w:id="427" w:author="Anthony Verlegh (FOD Economie - SPF Economie)" w:date="2023-06-02T14:35:00Z">
              <w:rPr>
                <w:highlight w:val="yellow"/>
              </w:rPr>
            </w:rPrChange>
          </w:rPr>
          <w:t>object</w:t>
        </w:r>
        <w:proofErr w:type="spellEnd"/>
        <w:r w:rsidRPr="00203A2A">
          <w:rPr>
            <w:lang w:val="fr-BE"/>
            <w:rPrChange w:id="428" w:author="Anthony Verlegh (FOD Economie - SPF Economie)" w:date="2023-06-02T14:35:00Z">
              <w:rPr>
                <w:highlight w:val="yellow"/>
              </w:rPr>
            </w:rPrChange>
          </w:rPr>
          <w:t xml:space="preserve"> ID </w:t>
        </w:r>
      </w:ins>
      <w:ins w:id="429" w:author="Anthony Verlegh (FOD Economie - SPF Economie)" w:date="2023-06-02T14:31:00Z">
        <w:r w:rsidR="00235F00" w:rsidRPr="00203A2A">
          <w:rPr>
            <w:rFonts w:cs="Arial"/>
            <w:szCs w:val="18"/>
            <w:lang w:val="fr-BE"/>
            <w:rPrChange w:id="430" w:author="Anthony Verlegh (FOD Economie - SPF Economie)" w:date="2023-06-02T14:35:00Z">
              <w:rPr>
                <w:rFonts w:cs="Arial"/>
                <w:szCs w:val="18"/>
                <w:highlight w:val="yellow"/>
                <w:lang w:val="nl-NL"/>
              </w:rPr>
            </w:rPrChange>
          </w:rPr>
          <w:t>de l’</w:t>
        </w:r>
        <w:r w:rsidR="00235F00" w:rsidRPr="00203A2A">
          <w:rPr>
            <w:rFonts w:cs="Arial"/>
            <w:lang w:val="fr-BE"/>
            <w:rPrChange w:id="431" w:author="Anthony Verlegh (FOD Economie - SPF Economie)" w:date="2023-06-02T14:35:00Z">
              <w:rPr>
                <w:rFonts w:cs="Arial"/>
                <w:highlight w:val="yellow"/>
                <w:lang w:val="nl-NL"/>
              </w:rPr>
            </w:rPrChange>
          </w:rPr>
          <w:t>adresse</w:t>
        </w:r>
      </w:ins>
      <w:ins w:id="432" w:author="Anthony Verlegh (FOD Economie - SPF Economie)" w:date="2023-06-02T14:22:00Z">
        <w:r w:rsidRPr="00203A2A">
          <w:rPr>
            <w:lang w:val="fr-BE"/>
            <w:rPrChange w:id="433" w:author="Anthony Verlegh (FOD Economie - SPF Economie)" w:date="2023-06-02T14:35:00Z">
              <w:rPr>
                <w:highlight w:val="yellow"/>
              </w:rPr>
            </w:rPrChange>
          </w:rPr>
          <w:t>.</w:t>
        </w:r>
      </w:ins>
    </w:p>
    <w:p w14:paraId="62D33D94" w14:textId="27EBB1DA" w:rsidR="00222CB4" w:rsidRPr="00203A2A" w:rsidRDefault="00222CB4" w:rsidP="00222CB4">
      <w:pPr>
        <w:ind w:left="4320" w:hanging="1910"/>
        <w:rPr>
          <w:ins w:id="434" w:author="Anthony Verlegh (FOD Economie - SPF Economie)" w:date="2023-06-02T14:22:00Z"/>
          <w:rFonts w:cs="Arial"/>
          <w:szCs w:val="18"/>
          <w:lang w:val="fr-BE"/>
          <w:rPrChange w:id="435" w:author="Anthony Verlegh (FOD Economie - SPF Economie)" w:date="2023-06-02T14:35:00Z">
            <w:rPr>
              <w:ins w:id="436" w:author="Anthony Verlegh (FOD Economie - SPF Economie)" w:date="2023-06-02T14:22:00Z"/>
              <w:rFonts w:cs="Arial"/>
              <w:szCs w:val="18"/>
              <w:highlight w:val="yellow"/>
              <w:lang w:val="nl-NL"/>
            </w:rPr>
          </w:rPrChange>
        </w:rPr>
      </w:pPr>
      <w:proofErr w:type="spellStart"/>
      <w:ins w:id="437" w:author="Anthony Verlegh (FOD Economie - SPF Economie)" w:date="2023-06-02T14:22:00Z">
        <w:r w:rsidRPr="00203A2A">
          <w:rPr>
            <w:rFonts w:cs="Arial"/>
            <w:b/>
            <w:bCs/>
            <w:szCs w:val="18"/>
            <w:lang w:val="fr-BE"/>
            <w:rPrChange w:id="438" w:author="Anthony Verlegh (FOD Economie - SPF Economie)" w:date="2023-06-02T14:35:00Z">
              <w:rPr>
                <w:rFonts w:cs="Arial"/>
                <w:b/>
                <w:bCs/>
                <w:szCs w:val="18"/>
                <w:highlight w:val="yellow"/>
                <w:lang w:val="nl-NL"/>
              </w:rPr>
            </w:rPrChange>
          </w:rPr>
          <w:t>versionId</w:t>
        </w:r>
        <w:proofErr w:type="spellEnd"/>
        <w:r w:rsidRPr="00203A2A">
          <w:rPr>
            <w:rFonts w:cs="Arial"/>
            <w:szCs w:val="18"/>
            <w:lang w:val="fr-BE"/>
            <w:rPrChange w:id="439" w:author="Anthony Verlegh (FOD Economie - SPF Economie)" w:date="2023-06-02T14:35:00Z">
              <w:rPr>
                <w:rFonts w:cs="Arial"/>
                <w:szCs w:val="18"/>
                <w:highlight w:val="yellow"/>
                <w:lang w:val="nl-NL"/>
              </w:rPr>
            </w:rPrChange>
          </w:rPr>
          <w:t xml:space="preserve">, string, </w:t>
        </w:r>
      </w:ins>
      <w:ins w:id="440" w:author="Anthony Verlegh (FOD Economie - SPF Economie)" w:date="2023-06-02T14:24:00Z">
        <w:r w:rsidR="006355FE" w:rsidRPr="00203A2A">
          <w:rPr>
            <w:rFonts w:cs="Arial"/>
            <w:i/>
            <w:iCs/>
            <w:lang w:val="fr-BE"/>
            <w:rPrChange w:id="441" w:author="Anthony Verlegh (FOD Economie - SPF Economie)" w:date="2023-06-02T14:35:00Z">
              <w:rPr>
                <w:rFonts w:cs="Arial"/>
                <w:i/>
                <w:iCs/>
                <w:highlight w:val="yellow"/>
              </w:rPr>
            </w:rPrChange>
          </w:rPr>
          <w:t>obligatoire</w:t>
        </w:r>
      </w:ins>
      <w:ins w:id="442" w:author="Anthony Verlegh (FOD Economie - SPF Economie)" w:date="2023-06-02T14:22:00Z">
        <w:r w:rsidRPr="00203A2A">
          <w:rPr>
            <w:rFonts w:cs="Arial"/>
            <w:szCs w:val="18"/>
            <w:lang w:val="fr-BE"/>
            <w:rPrChange w:id="443" w:author="Anthony Verlegh (FOD Economie - SPF Economie)" w:date="2023-06-02T14:35:00Z">
              <w:rPr>
                <w:rFonts w:cs="Arial"/>
                <w:szCs w:val="18"/>
                <w:highlight w:val="yellow"/>
                <w:lang w:val="nl-NL"/>
              </w:rPr>
            </w:rPrChange>
          </w:rPr>
          <w:t xml:space="preserve">: de </w:t>
        </w:r>
        <w:proofErr w:type="spellStart"/>
        <w:r w:rsidRPr="00203A2A">
          <w:rPr>
            <w:lang w:val="fr-BE"/>
            <w:rPrChange w:id="444" w:author="Anthony Verlegh (FOD Economie - SPF Economie)" w:date="2023-06-02T14:35:00Z">
              <w:rPr>
                <w:highlight w:val="yellow"/>
              </w:rPr>
            </w:rPrChange>
          </w:rPr>
          <w:t>BeSt</w:t>
        </w:r>
        <w:proofErr w:type="spellEnd"/>
        <w:r w:rsidRPr="00203A2A">
          <w:rPr>
            <w:lang w:val="fr-BE"/>
            <w:rPrChange w:id="445" w:author="Anthony Verlegh (FOD Economie - SPF Economie)" w:date="2023-06-02T14:35:00Z">
              <w:rPr>
                <w:highlight w:val="yellow"/>
              </w:rPr>
            </w:rPrChange>
          </w:rPr>
          <w:t xml:space="preserve"> version ID </w:t>
        </w:r>
      </w:ins>
      <w:ins w:id="446" w:author="Anthony Verlegh (FOD Economie - SPF Economie)" w:date="2023-06-02T14:31:00Z">
        <w:r w:rsidR="00235F00" w:rsidRPr="00203A2A">
          <w:rPr>
            <w:rFonts w:cs="Arial"/>
            <w:szCs w:val="18"/>
            <w:lang w:val="fr-BE"/>
            <w:rPrChange w:id="447" w:author="Anthony Verlegh (FOD Economie - SPF Economie)" w:date="2023-06-02T14:35:00Z">
              <w:rPr>
                <w:rFonts w:cs="Arial"/>
                <w:szCs w:val="18"/>
                <w:highlight w:val="yellow"/>
                <w:lang w:val="nl-NL"/>
              </w:rPr>
            </w:rPrChange>
          </w:rPr>
          <w:t>de l’</w:t>
        </w:r>
        <w:r w:rsidR="00235F00" w:rsidRPr="00203A2A">
          <w:rPr>
            <w:rFonts w:cs="Arial"/>
            <w:lang w:val="fr-BE"/>
            <w:rPrChange w:id="448" w:author="Anthony Verlegh (FOD Economie - SPF Economie)" w:date="2023-06-02T14:35:00Z">
              <w:rPr>
                <w:rFonts w:cs="Arial"/>
                <w:highlight w:val="yellow"/>
                <w:lang w:val="nl-NL"/>
              </w:rPr>
            </w:rPrChange>
          </w:rPr>
          <w:t>adresse</w:t>
        </w:r>
      </w:ins>
      <w:ins w:id="449" w:author="Anthony Verlegh (FOD Economie - SPF Economie)" w:date="2023-06-02T14:22:00Z">
        <w:r w:rsidRPr="00203A2A">
          <w:rPr>
            <w:lang w:val="fr-BE"/>
            <w:rPrChange w:id="450" w:author="Anthony Verlegh (FOD Economie - SPF Economie)" w:date="2023-06-02T14:35:00Z">
              <w:rPr>
                <w:highlight w:val="yellow"/>
              </w:rPr>
            </w:rPrChange>
          </w:rPr>
          <w:t>.</w:t>
        </w:r>
      </w:ins>
    </w:p>
    <w:p w14:paraId="5CEE4F06" w14:textId="7D9EB5BF" w:rsidR="00222CB4" w:rsidRPr="00203A2A" w:rsidRDefault="00222CB4" w:rsidP="00222CB4">
      <w:pPr>
        <w:ind w:left="2127"/>
        <w:rPr>
          <w:ins w:id="451" w:author="Anthony Verlegh (FOD Economie - SPF Economie)" w:date="2023-06-02T14:22:00Z"/>
          <w:rFonts w:cs="Arial"/>
          <w:b/>
          <w:bCs/>
          <w:szCs w:val="18"/>
          <w:lang w:val="nl-NL"/>
          <w:rPrChange w:id="452" w:author="Anthony Verlegh (FOD Economie - SPF Economie)" w:date="2023-06-02T14:35:00Z">
            <w:rPr>
              <w:ins w:id="453" w:author="Anthony Verlegh (FOD Economie - SPF Economie)" w:date="2023-06-02T14:22:00Z"/>
              <w:rFonts w:cs="Arial"/>
              <w:b/>
              <w:bCs/>
              <w:szCs w:val="18"/>
              <w:highlight w:val="yellow"/>
              <w:lang w:val="nl-NL"/>
            </w:rPr>
          </w:rPrChange>
        </w:rPr>
      </w:pPr>
      <w:proofErr w:type="spellStart"/>
      <w:ins w:id="454" w:author="Anthony Verlegh (FOD Economie - SPF Economie)" w:date="2023-06-02T14:22:00Z">
        <w:r w:rsidRPr="00203A2A">
          <w:rPr>
            <w:rFonts w:cs="Arial"/>
            <w:b/>
            <w:bCs/>
            <w:szCs w:val="18"/>
            <w:lang w:val="nl-NL"/>
            <w:rPrChange w:id="455" w:author="Anthony Verlegh (FOD Economie - SPF Economie)" w:date="2023-06-02T14:35:00Z">
              <w:rPr>
                <w:rFonts w:cs="Arial"/>
                <w:b/>
                <w:bCs/>
                <w:szCs w:val="18"/>
                <w:highlight w:val="yellow"/>
                <w:lang w:val="nl-NL"/>
              </w:rPr>
            </w:rPrChange>
          </w:rPr>
          <w:t>anomalyFileNumber</w:t>
        </w:r>
        <w:proofErr w:type="spellEnd"/>
        <w:r w:rsidRPr="00203A2A">
          <w:rPr>
            <w:rFonts w:cs="Arial"/>
            <w:szCs w:val="18"/>
            <w:lang w:val="nl-NL"/>
            <w:rPrChange w:id="456" w:author="Anthony Verlegh (FOD Economie - SPF Economie)" w:date="2023-06-02T14:35:00Z">
              <w:rPr>
                <w:rFonts w:cs="Arial"/>
                <w:szCs w:val="18"/>
                <w:highlight w:val="yellow"/>
                <w:lang w:val="nl-NL"/>
              </w:rPr>
            </w:rPrChange>
          </w:rPr>
          <w:t xml:space="preserve">, string, </w:t>
        </w:r>
        <w:proofErr w:type="spellStart"/>
        <w:r w:rsidRPr="00203A2A">
          <w:rPr>
            <w:rFonts w:cs="Arial"/>
            <w:i/>
            <w:szCs w:val="18"/>
            <w:rPrChange w:id="457" w:author="Anthony Verlegh (FOD Economie - SPF Economie)" w:date="2023-06-02T14:35:00Z">
              <w:rPr>
                <w:rFonts w:cs="Arial"/>
                <w:i/>
                <w:szCs w:val="18"/>
                <w:highlight w:val="yellow"/>
              </w:rPr>
            </w:rPrChange>
          </w:rPr>
          <w:t>optionnel</w:t>
        </w:r>
        <w:proofErr w:type="spellEnd"/>
        <w:r w:rsidRPr="00203A2A">
          <w:rPr>
            <w:rFonts w:cs="Arial"/>
            <w:szCs w:val="18"/>
            <w:lang w:val="nl-NL"/>
            <w:rPrChange w:id="458" w:author="Anthony Verlegh (FOD Economie - SPF Economie)" w:date="2023-06-02T14:35:00Z">
              <w:rPr>
                <w:rFonts w:cs="Arial"/>
                <w:szCs w:val="18"/>
                <w:highlight w:val="yellow"/>
                <w:lang w:val="nl-NL"/>
              </w:rPr>
            </w:rPrChange>
          </w:rPr>
          <w:t xml:space="preserve">: </w:t>
        </w:r>
      </w:ins>
      <w:proofErr w:type="spellStart"/>
      <w:ins w:id="459" w:author="Anthony Verlegh (FOD Economie - SPF Economie)" w:date="2023-06-02T14:31:00Z">
        <w:r w:rsidR="00235F00" w:rsidRPr="00203A2A">
          <w:rPr>
            <w:rFonts w:cs="Arial"/>
            <w:szCs w:val="18"/>
            <w:lang w:val="nl-NL"/>
            <w:rPrChange w:id="460" w:author="Anthony Verlegh (FOD Economie - SPF Economie)" w:date="2023-06-02T14:35:00Z">
              <w:rPr>
                <w:rFonts w:cs="Arial"/>
                <w:szCs w:val="18"/>
                <w:highlight w:val="yellow"/>
                <w:lang w:val="nl-NL"/>
              </w:rPr>
            </w:rPrChange>
          </w:rPr>
          <w:t>le</w:t>
        </w:r>
        <w:proofErr w:type="spellEnd"/>
        <w:r w:rsidR="00235F00" w:rsidRPr="00203A2A">
          <w:rPr>
            <w:rFonts w:cs="Arial"/>
            <w:szCs w:val="18"/>
            <w:lang w:val="nl-NL"/>
            <w:rPrChange w:id="461" w:author="Anthony Verlegh (FOD Economie - SPF Economie)" w:date="2023-06-02T14:35:00Z">
              <w:rPr>
                <w:rFonts w:cs="Arial"/>
                <w:szCs w:val="18"/>
                <w:highlight w:val="yellow"/>
                <w:lang w:val="nl-NL"/>
              </w:rPr>
            </w:rPrChange>
          </w:rPr>
          <w:t xml:space="preserve"> </w:t>
        </w:r>
        <w:r w:rsidR="00235F00" w:rsidRPr="00203A2A">
          <w:rPr>
            <w:rFonts w:cs="Arial"/>
            <w:szCs w:val="18"/>
            <w:lang w:val="nl-NL"/>
            <w:rPrChange w:id="462" w:author="Anthony Verlegh (FOD Economie - SPF Economie)" w:date="2023-06-02T14:35:00Z">
              <w:rPr>
                <w:rFonts w:cs="Arial"/>
                <w:b/>
                <w:bCs/>
                <w:szCs w:val="18"/>
                <w:highlight w:val="yellow"/>
                <w:lang w:val="nl-NL"/>
              </w:rPr>
            </w:rPrChange>
          </w:rPr>
          <w:t>n</w:t>
        </w:r>
      </w:ins>
      <w:ins w:id="463" w:author="Anthony Verlegh (FOD Economie - SPF Economie)" w:date="2023-06-02T14:32:00Z">
        <w:r w:rsidR="00235F00" w:rsidRPr="00203A2A">
          <w:rPr>
            <w:rFonts w:cs="Arial"/>
            <w:szCs w:val="18"/>
            <w:lang w:val="nl-NL"/>
            <w:rPrChange w:id="464" w:author="Anthony Verlegh (FOD Economie - SPF Economie)" w:date="2023-06-02T14:35:00Z">
              <w:rPr>
                <w:rFonts w:cs="Arial"/>
                <w:b/>
                <w:bCs/>
                <w:szCs w:val="18"/>
                <w:highlight w:val="yellow"/>
                <w:lang w:val="nl-NL"/>
              </w:rPr>
            </w:rPrChange>
          </w:rPr>
          <w:t>uméro de dossier</w:t>
        </w:r>
        <w:r w:rsidR="00235F00" w:rsidRPr="00203A2A">
          <w:rPr>
            <w:rFonts w:cs="Arial"/>
            <w:b/>
            <w:bCs/>
            <w:szCs w:val="18"/>
            <w:lang w:val="nl-NL"/>
            <w:rPrChange w:id="465" w:author="Anthony Verlegh (FOD Economie - SPF Economie)" w:date="2023-06-02T14:35:00Z">
              <w:rPr>
                <w:rFonts w:cs="Arial"/>
                <w:b/>
                <w:bCs/>
                <w:szCs w:val="18"/>
                <w:highlight w:val="yellow"/>
                <w:lang w:val="nl-NL"/>
              </w:rPr>
            </w:rPrChange>
          </w:rPr>
          <w:t xml:space="preserve"> </w:t>
        </w:r>
      </w:ins>
      <w:proofErr w:type="spellStart"/>
      <w:ins w:id="466" w:author="Anthony Verlegh (FOD Economie - SPF Economie)" w:date="2023-06-02T14:22:00Z">
        <w:r w:rsidRPr="00203A2A">
          <w:rPr>
            <w:rFonts w:cs="Arial"/>
            <w:szCs w:val="18"/>
            <w:lang w:val="nl-NL"/>
            <w:rPrChange w:id="467" w:author="Anthony Verlegh (FOD Economie - SPF Economie)" w:date="2023-06-02T14:35:00Z">
              <w:rPr>
                <w:rFonts w:cs="Arial"/>
                <w:szCs w:val="18"/>
                <w:highlight w:val="yellow"/>
                <w:lang w:val="nl-NL"/>
              </w:rPr>
            </w:rPrChange>
          </w:rPr>
          <w:t>BeSt</w:t>
        </w:r>
        <w:proofErr w:type="spellEnd"/>
        <w:r w:rsidRPr="00203A2A">
          <w:rPr>
            <w:rFonts w:cs="Arial"/>
            <w:szCs w:val="18"/>
            <w:lang w:val="nl-NL"/>
            <w:rPrChange w:id="468" w:author="Anthony Verlegh (FOD Economie - SPF Economie)" w:date="2023-06-02T14:35:00Z">
              <w:rPr>
                <w:rFonts w:cs="Arial"/>
                <w:szCs w:val="18"/>
                <w:highlight w:val="yellow"/>
                <w:lang w:val="nl-NL"/>
              </w:rPr>
            </w:rPrChange>
          </w:rPr>
          <w:t>-anomalie.</w:t>
        </w:r>
      </w:ins>
    </w:p>
    <w:p w14:paraId="3D5A877A" w14:textId="6B658EAF" w:rsidR="00222CB4" w:rsidRPr="00203A2A" w:rsidRDefault="00222CB4" w:rsidP="00222CB4">
      <w:pPr>
        <w:ind w:left="2127"/>
        <w:rPr>
          <w:ins w:id="469" w:author="Anthony Verlegh (FOD Economie - SPF Economie)" w:date="2023-06-02T14:22:00Z"/>
          <w:rFonts w:cs="Arial"/>
          <w:szCs w:val="18"/>
          <w:lang w:val="fr-BE"/>
          <w:rPrChange w:id="470" w:author="Anthony Verlegh (FOD Economie - SPF Economie)" w:date="2023-06-02T14:35:00Z">
            <w:rPr>
              <w:ins w:id="471" w:author="Anthony Verlegh (FOD Economie - SPF Economie)" w:date="2023-06-02T14:22:00Z"/>
              <w:rFonts w:cs="Arial"/>
              <w:szCs w:val="18"/>
              <w:highlight w:val="yellow"/>
              <w:lang w:val="nl-NL"/>
            </w:rPr>
          </w:rPrChange>
        </w:rPr>
      </w:pPr>
      <w:proofErr w:type="spellStart"/>
      <w:ins w:id="472" w:author="Anthony Verlegh (FOD Economie - SPF Economie)" w:date="2023-06-02T14:22:00Z">
        <w:r w:rsidRPr="00203A2A">
          <w:rPr>
            <w:rFonts w:cs="Arial"/>
            <w:b/>
            <w:bCs/>
            <w:szCs w:val="18"/>
            <w:lang w:val="fr-BE"/>
            <w:rPrChange w:id="473" w:author="Anthony Verlegh (FOD Economie - SPF Economie)" w:date="2023-06-02T14:35:00Z">
              <w:rPr>
                <w:rFonts w:cs="Arial"/>
                <w:b/>
                <w:bCs/>
                <w:szCs w:val="18"/>
                <w:highlight w:val="yellow"/>
                <w:lang w:val="nl-NL"/>
              </w:rPr>
            </w:rPrChange>
          </w:rPr>
          <w:t>anomalyFileIndicator</w:t>
        </w:r>
        <w:proofErr w:type="spellEnd"/>
        <w:r w:rsidRPr="00203A2A">
          <w:rPr>
            <w:rFonts w:cs="Arial"/>
            <w:szCs w:val="18"/>
            <w:lang w:val="fr-BE"/>
            <w:rPrChange w:id="474" w:author="Anthony Verlegh (FOD Economie - SPF Economie)" w:date="2023-06-02T14:35:00Z">
              <w:rPr>
                <w:rFonts w:cs="Arial"/>
                <w:szCs w:val="18"/>
                <w:highlight w:val="yellow"/>
                <w:lang w:val="nl-NL"/>
              </w:rPr>
            </w:rPrChange>
          </w:rPr>
          <w:t xml:space="preserve">, string, </w:t>
        </w:r>
        <w:r w:rsidRPr="00203A2A">
          <w:rPr>
            <w:rFonts w:cs="Arial"/>
            <w:i/>
            <w:szCs w:val="18"/>
            <w:lang w:val="fr-BE"/>
            <w:rPrChange w:id="475" w:author="Anthony Verlegh (FOD Economie - SPF Economie)" w:date="2023-06-02T14:35:00Z">
              <w:rPr>
                <w:rFonts w:cs="Arial"/>
                <w:i/>
                <w:szCs w:val="18"/>
                <w:highlight w:val="yellow"/>
              </w:rPr>
            </w:rPrChange>
          </w:rPr>
          <w:t>optionnel</w:t>
        </w:r>
        <w:r w:rsidRPr="00203A2A">
          <w:rPr>
            <w:rFonts w:cs="Arial"/>
            <w:szCs w:val="18"/>
            <w:lang w:val="fr-BE"/>
            <w:rPrChange w:id="476" w:author="Anthony Verlegh (FOD Economie - SPF Economie)" w:date="2023-06-02T14:35:00Z">
              <w:rPr>
                <w:rFonts w:cs="Arial"/>
                <w:szCs w:val="18"/>
                <w:highlight w:val="yellow"/>
                <w:lang w:val="nl-NL"/>
              </w:rPr>
            </w:rPrChange>
          </w:rPr>
          <w:t>: indicati</w:t>
        </w:r>
      </w:ins>
      <w:ins w:id="477" w:author="Anthony Verlegh (FOD Economie - SPF Economie)" w:date="2023-06-02T14:32:00Z">
        <w:r w:rsidR="00235F00" w:rsidRPr="00203A2A">
          <w:rPr>
            <w:rFonts w:cs="Arial"/>
            <w:szCs w:val="18"/>
            <w:lang w:val="fr-BE"/>
            <w:rPrChange w:id="478" w:author="Anthony Verlegh (FOD Economie - SPF Economie)" w:date="2023-06-02T14:35:00Z">
              <w:rPr>
                <w:rFonts w:cs="Arial"/>
                <w:szCs w:val="18"/>
                <w:highlight w:val="yellow"/>
                <w:lang w:val="nl-NL"/>
              </w:rPr>
            </w:rPrChange>
          </w:rPr>
          <w:t>on</w:t>
        </w:r>
      </w:ins>
      <w:ins w:id="479" w:author="Anthony Verlegh (FOD Economie - SPF Economie)" w:date="2023-06-02T14:22:00Z">
        <w:r w:rsidRPr="00203A2A">
          <w:rPr>
            <w:rFonts w:cs="Arial"/>
            <w:szCs w:val="18"/>
            <w:lang w:val="fr-BE"/>
            <w:rPrChange w:id="480" w:author="Anthony Verlegh (FOD Economie - SPF Economie)" w:date="2023-06-02T14:35:00Z">
              <w:rPr>
                <w:rFonts w:cs="Arial"/>
                <w:szCs w:val="18"/>
                <w:highlight w:val="yellow"/>
                <w:lang w:val="nl-NL"/>
              </w:rPr>
            </w:rPrChange>
          </w:rPr>
          <w:t xml:space="preserve"> </w:t>
        </w:r>
      </w:ins>
      <w:ins w:id="481" w:author="Anthony Verlegh (FOD Economie - SPF Economie)" w:date="2023-06-02T14:32:00Z">
        <w:r w:rsidR="003313BC" w:rsidRPr="00203A2A">
          <w:rPr>
            <w:rFonts w:cs="Arial"/>
            <w:szCs w:val="18"/>
            <w:lang w:val="fr-BE"/>
            <w:rPrChange w:id="482" w:author="Anthony Verlegh (FOD Economie - SPF Economie)" w:date="2023-06-02T14:35:00Z">
              <w:rPr>
                <w:rFonts w:cs="Arial"/>
                <w:szCs w:val="18"/>
                <w:highlight w:val="yellow"/>
                <w:lang w:val="nl-NL"/>
              </w:rPr>
            </w:rPrChange>
          </w:rPr>
          <w:t xml:space="preserve">qu’un dossier </w:t>
        </w:r>
      </w:ins>
      <w:proofErr w:type="spellStart"/>
      <w:ins w:id="483" w:author="Anthony Verlegh (FOD Economie - SPF Economie)" w:date="2023-06-02T14:22:00Z">
        <w:r w:rsidRPr="00203A2A">
          <w:rPr>
            <w:rFonts w:cs="Arial"/>
            <w:szCs w:val="18"/>
            <w:lang w:val="fr-BE"/>
            <w:rPrChange w:id="484" w:author="Anthony Verlegh (FOD Economie - SPF Economie)" w:date="2023-06-02T14:35:00Z">
              <w:rPr>
                <w:rFonts w:cs="Arial"/>
                <w:szCs w:val="18"/>
                <w:highlight w:val="yellow"/>
                <w:lang w:val="nl-NL"/>
              </w:rPr>
            </w:rPrChange>
          </w:rPr>
          <w:t>BeSt</w:t>
        </w:r>
        <w:proofErr w:type="spellEnd"/>
        <w:r w:rsidRPr="00203A2A">
          <w:rPr>
            <w:rFonts w:cs="Arial"/>
            <w:szCs w:val="18"/>
            <w:lang w:val="fr-BE"/>
            <w:rPrChange w:id="485" w:author="Anthony Verlegh (FOD Economie - SPF Economie)" w:date="2023-06-02T14:35:00Z">
              <w:rPr>
                <w:rFonts w:cs="Arial"/>
                <w:szCs w:val="18"/>
                <w:highlight w:val="yellow"/>
                <w:lang w:val="nl-NL"/>
              </w:rPr>
            </w:rPrChange>
          </w:rPr>
          <w:t xml:space="preserve">-anomalie </w:t>
        </w:r>
      </w:ins>
      <w:ins w:id="486" w:author="Anthony Verlegh (FOD Economie - SPF Economie)" w:date="2023-06-02T14:32:00Z">
        <w:r w:rsidR="003313BC" w:rsidRPr="00203A2A">
          <w:rPr>
            <w:rFonts w:cs="Arial"/>
            <w:szCs w:val="18"/>
            <w:lang w:val="fr-BE"/>
            <w:rPrChange w:id="487" w:author="Anthony Verlegh (FOD Economie - SPF Economie)" w:date="2023-06-02T14:35:00Z">
              <w:rPr>
                <w:rFonts w:cs="Arial"/>
                <w:szCs w:val="18"/>
                <w:highlight w:val="yellow"/>
                <w:lang w:val="nl-NL"/>
              </w:rPr>
            </w:rPrChange>
          </w:rPr>
          <w:t>existe pour cett</w:t>
        </w:r>
        <w:r w:rsidR="003313BC" w:rsidRPr="00203A2A">
          <w:rPr>
            <w:rFonts w:cs="Arial"/>
            <w:szCs w:val="18"/>
            <w:lang w:val="fr-BE"/>
            <w:rPrChange w:id="488" w:author="Anthony Verlegh (FOD Economie - SPF Economie)" w:date="2023-06-02T14:35:00Z">
              <w:rPr>
                <w:rFonts w:cs="Arial"/>
                <w:szCs w:val="18"/>
                <w:highlight w:val="yellow"/>
                <w:lang w:val="fr-BE"/>
              </w:rPr>
            </w:rPrChange>
          </w:rPr>
          <w:t>e adresse</w:t>
        </w:r>
      </w:ins>
      <w:ins w:id="489" w:author="Anthony Verlegh (FOD Economie - SPF Economie)" w:date="2023-06-02T14:22:00Z">
        <w:r w:rsidRPr="00203A2A">
          <w:rPr>
            <w:rFonts w:cs="Arial"/>
            <w:szCs w:val="18"/>
            <w:lang w:val="fr-BE"/>
            <w:rPrChange w:id="490" w:author="Anthony Verlegh (FOD Economie - SPF Economie)" w:date="2023-06-02T14:35:00Z">
              <w:rPr>
                <w:rFonts w:cs="Arial"/>
                <w:szCs w:val="18"/>
                <w:highlight w:val="yellow"/>
                <w:lang w:val="nl-NL"/>
              </w:rPr>
            </w:rPrChange>
          </w:rPr>
          <w:t>.</w:t>
        </w:r>
      </w:ins>
    </w:p>
    <w:p w14:paraId="550C152E" w14:textId="5A3839F7" w:rsidR="00222CB4" w:rsidRPr="00203A2A" w:rsidRDefault="00222CB4" w:rsidP="00222CB4">
      <w:pPr>
        <w:ind w:left="2127"/>
        <w:rPr>
          <w:ins w:id="491" w:author="Anthony Verlegh (FOD Economie - SPF Economie)" w:date="2023-06-02T14:22:00Z"/>
          <w:rFonts w:cs="Arial"/>
          <w:iCs/>
          <w:szCs w:val="18"/>
          <w:lang w:val="fr-BE"/>
          <w:rPrChange w:id="492" w:author="Anthony Verlegh (FOD Economie - SPF Economie)" w:date="2023-06-02T14:35:00Z">
            <w:rPr>
              <w:ins w:id="493" w:author="Anthony Verlegh (FOD Economie - SPF Economie)" w:date="2023-06-02T14:22:00Z"/>
              <w:rFonts w:cs="Arial"/>
              <w:iCs/>
              <w:szCs w:val="18"/>
              <w:lang w:val="nl-NL"/>
            </w:rPr>
          </w:rPrChange>
        </w:rPr>
      </w:pPr>
      <w:ins w:id="494" w:author="Anthony Verlegh (FOD Economie - SPF Economie)" w:date="2023-06-02T14:22:00Z">
        <w:r w:rsidRPr="00203A2A">
          <w:rPr>
            <w:rFonts w:cs="Arial"/>
            <w:b/>
            <w:bCs/>
            <w:lang w:val="fr-BE"/>
            <w:rPrChange w:id="495" w:author="Anthony Verlegh (FOD Economie - SPF Economie)" w:date="2023-06-02T14:35:00Z">
              <w:rPr>
                <w:rFonts w:cs="Arial"/>
                <w:b/>
                <w:bCs/>
                <w:highlight w:val="yellow"/>
                <w:lang w:val="nl-NL"/>
              </w:rPr>
            </w:rPrChange>
          </w:rPr>
          <w:t>state</w:t>
        </w:r>
        <w:r w:rsidRPr="00203A2A">
          <w:rPr>
            <w:rFonts w:cs="Arial"/>
            <w:lang w:val="fr-BE"/>
            <w:rPrChange w:id="496" w:author="Anthony Verlegh (FOD Economie - SPF Economie)" w:date="2023-06-02T14:35:00Z">
              <w:rPr>
                <w:rFonts w:cs="Arial"/>
                <w:highlight w:val="yellow"/>
                <w:lang w:val="nl-NL"/>
              </w:rPr>
            </w:rPrChange>
          </w:rPr>
          <w:t xml:space="preserve">, string, </w:t>
        </w:r>
        <w:r w:rsidRPr="00203A2A">
          <w:rPr>
            <w:rFonts w:cs="Arial"/>
            <w:i/>
            <w:szCs w:val="18"/>
            <w:lang w:val="fr-BE"/>
            <w:rPrChange w:id="497" w:author="Anthony Verlegh (FOD Economie - SPF Economie)" w:date="2023-06-02T14:35:00Z">
              <w:rPr>
                <w:rFonts w:cs="Arial"/>
                <w:i/>
                <w:szCs w:val="18"/>
                <w:highlight w:val="yellow"/>
              </w:rPr>
            </w:rPrChange>
          </w:rPr>
          <w:t>optionnel</w:t>
        </w:r>
        <w:r w:rsidRPr="00203A2A">
          <w:rPr>
            <w:rFonts w:cs="Arial"/>
            <w:iCs/>
            <w:lang w:val="fr-BE"/>
            <w:rPrChange w:id="498" w:author="Anthony Verlegh (FOD Economie - SPF Economie)" w:date="2023-06-02T14:35:00Z">
              <w:rPr>
                <w:rFonts w:cs="Arial"/>
                <w:iCs/>
                <w:highlight w:val="yellow"/>
                <w:lang w:val="nl-NL"/>
              </w:rPr>
            </w:rPrChange>
          </w:rPr>
          <w:t xml:space="preserve">: </w:t>
        </w:r>
      </w:ins>
      <w:ins w:id="499" w:author="Anthony Verlegh (FOD Economie - SPF Economie)" w:date="2023-06-02T14:33:00Z">
        <w:r w:rsidR="00F00918" w:rsidRPr="00203A2A">
          <w:rPr>
            <w:rFonts w:cs="Arial"/>
            <w:iCs/>
            <w:lang w:val="fr-BE"/>
            <w:rPrChange w:id="500" w:author="Anthony Verlegh (FOD Economie - SPF Economie)" w:date="2023-06-02T14:35:00Z">
              <w:rPr>
                <w:rFonts w:cs="Arial"/>
                <w:iCs/>
                <w:lang w:val="nl-NL"/>
              </w:rPr>
            </w:rPrChange>
          </w:rPr>
          <w:t>Etat</w:t>
        </w:r>
      </w:ins>
      <w:ins w:id="501" w:author="Anthony Verlegh (FOD Economie - SPF Economie)" w:date="2023-06-02T14:22:00Z">
        <w:r w:rsidRPr="00203A2A">
          <w:rPr>
            <w:rFonts w:cs="Arial"/>
            <w:iCs/>
            <w:lang w:val="fr-BE"/>
            <w:rPrChange w:id="502" w:author="Anthony Verlegh (FOD Economie - SPF Economie)" w:date="2023-06-02T14:35:00Z">
              <w:rPr>
                <w:rFonts w:cs="Arial"/>
                <w:iCs/>
                <w:lang w:val="nl-NL"/>
              </w:rPr>
            </w:rPrChange>
          </w:rPr>
          <w:t>.</w:t>
        </w:r>
      </w:ins>
    </w:p>
    <w:p w14:paraId="4B9578F3" w14:textId="7F9155FB" w:rsidR="00222CB4" w:rsidRPr="00203A2A" w:rsidRDefault="00222CB4" w:rsidP="00222CB4">
      <w:pPr>
        <w:ind w:left="2377" w:hanging="817"/>
        <w:rPr>
          <w:ins w:id="503" w:author="Anthony Verlegh (FOD Economie - SPF Economie)" w:date="2023-06-02T14:22:00Z"/>
          <w:rFonts w:cs="Arial"/>
          <w:iCs/>
          <w:lang w:val="fr-BE"/>
          <w:rPrChange w:id="504" w:author="Anthony Verlegh (FOD Economie - SPF Economie)" w:date="2023-06-02T14:35:00Z">
            <w:rPr>
              <w:ins w:id="505" w:author="Anthony Verlegh (FOD Economie - SPF Economie)" w:date="2023-06-02T14:22:00Z"/>
              <w:rFonts w:cs="Arial"/>
              <w:iCs/>
              <w:highlight w:val="yellow"/>
            </w:rPr>
          </w:rPrChange>
        </w:rPr>
      </w:pPr>
      <w:proofErr w:type="spellStart"/>
      <w:ins w:id="506" w:author="Anthony Verlegh (FOD Economie - SPF Economie)" w:date="2023-06-02T14:22:00Z">
        <w:r w:rsidRPr="00203A2A">
          <w:rPr>
            <w:rFonts w:cs="Arial"/>
            <w:b/>
            <w:bCs/>
            <w:lang w:val="fr-BE"/>
            <w:rPrChange w:id="507" w:author="Anthony Verlegh (FOD Economie - SPF Economie)" w:date="2023-06-02T14:35:00Z">
              <w:rPr>
                <w:rFonts w:cs="Arial"/>
                <w:b/>
                <w:bCs/>
                <w:highlight w:val="yellow"/>
              </w:rPr>
            </w:rPrChange>
          </w:rPr>
          <w:t>details</w:t>
        </w:r>
        <w:proofErr w:type="spellEnd"/>
        <w:r w:rsidRPr="00203A2A">
          <w:rPr>
            <w:rFonts w:cs="Arial"/>
            <w:lang w:val="fr-BE"/>
            <w:rPrChange w:id="508" w:author="Anthony Verlegh (FOD Economie - SPF Economie)" w:date="2023-06-02T14:35:00Z">
              <w:rPr>
                <w:rFonts w:cs="Arial"/>
                <w:highlight w:val="yellow"/>
              </w:rPr>
            </w:rPrChange>
          </w:rPr>
          <w:t xml:space="preserve">, string, </w:t>
        </w:r>
        <w:r w:rsidRPr="00203A2A">
          <w:rPr>
            <w:rFonts w:cs="Arial"/>
            <w:i/>
            <w:szCs w:val="18"/>
            <w:lang w:val="fr-BE"/>
            <w:rPrChange w:id="509" w:author="Anthony Verlegh (FOD Economie - SPF Economie)" w:date="2023-06-02T14:35:00Z">
              <w:rPr>
                <w:rFonts w:cs="Arial"/>
                <w:i/>
                <w:szCs w:val="18"/>
                <w:highlight w:val="yellow"/>
              </w:rPr>
            </w:rPrChange>
          </w:rPr>
          <w:t>optionnel</w:t>
        </w:r>
        <w:r w:rsidRPr="00203A2A">
          <w:rPr>
            <w:rFonts w:cs="Arial"/>
            <w:iCs/>
            <w:lang w:val="fr-BE"/>
            <w:rPrChange w:id="510" w:author="Anthony Verlegh (FOD Economie - SPF Economie)" w:date="2023-06-02T14:35:00Z">
              <w:rPr>
                <w:rFonts w:cs="Arial"/>
                <w:iCs/>
                <w:highlight w:val="yellow"/>
              </w:rPr>
            </w:rPrChange>
          </w:rPr>
          <w:t>: d</w:t>
        </w:r>
      </w:ins>
      <w:ins w:id="511" w:author="Anthony Verlegh (FOD Economie - SPF Economie)" w:date="2023-06-02T14:33:00Z">
        <w:r w:rsidR="00F00918" w:rsidRPr="00203A2A">
          <w:rPr>
            <w:rFonts w:cs="Arial"/>
            <w:iCs/>
            <w:lang w:val="fr-BE"/>
            <w:rPrChange w:id="512" w:author="Anthony Verlegh (FOD Economie - SPF Economie)" w:date="2023-06-02T14:35:00Z">
              <w:rPr>
                <w:rFonts w:cs="Arial"/>
                <w:iCs/>
                <w:highlight w:val="yellow"/>
              </w:rPr>
            </w:rPrChange>
          </w:rPr>
          <w:t>onnées suppl</w:t>
        </w:r>
        <w:r w:rsidR="00F00918" w:rsidRPr="00203A2A">
          <w:rPr>
            <w:rFonts w:cs="Arial"/>
            <w:iCs/>
            <w:lang w:val="fr-BE"/>
            <w:rPrChange w:id="513" w:author="Anthony Verlegh (FOD Economie - SPF Economie)" w:date="2023-06-02T14:35:00Z">
              <w:rPr>
                <w:rFonts w:cs="Arial"/>
                <w:iCs/>
                <w:highlight w:val="yellow"/>
                <w:lang w:val="fr-BE"/>
              </w:rPr>
            </w:rPrChange>
          </w:rPr>
          <w:t>é</w:t>
        </w:r>
        <w:r w:rsidR="00F00918" w:rsidRPr="00203A2A">
          <w:rPr>
            <w:rFonts w:cs="Arial"/>
            <w:iCs/>
            <w:lang w:val="fr-BE"/>
            <w:rPrChange w:id="514" w:author="Anthony Verlegh (FOD Economie - SPF Economie)" w:date="2023-06-02T14:35:00Z">
              <w:rPr>
                <w:rFonts w:cs="Arial"/>
                <w:iCs/>
                <w:highlight w:val="yellow"/>
              </w:rPr>
            </w:rPrChange>
          </w:rPr>
          <w:t>mentaires à prop</w:t>
        </w:r>
        <w:r w:rsidR="00F00918" w:rsidRPr="00203A2A">
          <w:rPr>
            <w:rFonts w:cs="Arial"/>
            <w:iCs/>
            <w:lang w:val="fr-BE"/>
            <w:rPrChange w:id="515" w:author="Anthony Verlegh (FOD Economie - SPF Economie)" w:date="2023-06-02T14:35:00Z">
              <w:rPr>
                <w:rFonts w:cs="Arial"/>
                <w:iCs/>
                <w:highlight w:val="yellow"/>
                <w:lang w:val="fr-BE"/>
              </w:rPr>
            </w:rPrChange>
          </w:rPr>
          <w:t>os de l’</w:t>
        </w:r>
      </w:ins>
      <w:proofErr w:type="spellStart"/>
      <w:ins w:id="516" w:author="Anthony Verlegh (FOD Economie - SPF Economie)" w:date="2023-06-02T14:22:00Z">
        <w:r w:rsidRPr="00203A2A">
          <w:rPr>
            <w:rFonts w:cs="Arial"/>
            <w:iCs/>
            <w:lang w:val="fr-BE"/>
            <w:rPrChange w:id="517" w:author="Anthony Verlegh (FOD Economie - SPF Economie)" w:date="2023-06-02T14:35:00Z">
              <w:rPr>
                <w:rFonts w:cs="Arial"/>
                <w:iCs/>
                <w:highlight w:val="yellow"/>
              </w:rPr>
            </w:rPrChange>
          </w:rPr>
          <w:t>adres</w:t>
        </w:r>
        <w:proofErr w:type="spellEnd"/>
        <w:r w:rsidRPr="00203A2A">
          <w:rPr>
            <w:rFonts w:cs="Arial"/>
            <w:iCs/>
            <w:lang w:val="fr-BE"/>
            <w:rPrChange w:id="518" w:author="Anthony Verlegh (FOD Economie - SPF Economie)" w:date="2023-06-02T14:35:00Z">
              <w:rPr>
                <w:rFonts w:cs="Arial"/>
                <w:iCs/>
                <w:highlight w:val="yellow"/>
              </w:rPr>
            </w:rPrChange>
          </w:rPr>
          <w:t xml:space="preserve"> (</w:t>
        </w:r>
      </w:ins>
      <w:ins w:id="519" w:author="Anthony Verlegh (FOD Economie - SPF Economie)" w:date="2023-06-02T14:33:00Z">
        <w:r w:rsidR="00F00918" w:rsidRPr="00203A2A">
          <w:rPr>
            <w:rFonts w:cs="Arial"/>
            <w:iCs/>
            <w:lang w:val="fr-BE"/>
            <w:rPrChange w:id="520" w:author="Anthony Verlegh (FOD Economie - SPF Economie)" w:date="2023-06-02T14:35:00Z">
              <w:rPr>
                <w:rFonts w:cs="Arial"/>
                <w:iCs/>
                <w:highlight w:val="yellow"/>
                <w:lang w:val="fr-BE"/>
              </w:rPr>
            </w:rPrChange>
          </w:rPr>
          <w:t>ex</w:t>
        </w:r>
      </w:ins>
      <w:ins w:id="521" w:author="Anthony Verlegh (FOD Economie - SPF Economie)" w:date="2023-06-02T14:22:00Z">
        <w:r w:rsidRPr="00203A2A">
          <w:rPr>
            <w:rFonts w:cs="Arial"/>
            <w:iCs/>
            <w:lang w:val="fr-BE"/>
            <w:rPrChange w:id="522" w:author="Anthony Verlegh (FOD Economie - SPF Economie)" w:date="2023-06-02T14:35:00Z">
              <w:rPr>
                <w:rFonts w:cs="Arial"/>
                <w:iCs/>
                <w:highlight w:val="yellow"/>
              </w:rPr>
            </w:rPrChange>
          </w:rPr>
          <w:t xml:space="preserve"> NorthGate3).</w:t>
        </w:r>
      </w:ins>
    </w:p>
    <w:p w14:paraId="3F4E4463" w14:textId="77777777" w:rsidR="00102410" w:rsidRPr="00102410" w:rsidRDefault="00102410" w:rsidP="00102410">
      <w:pPr>
        <w:ind w:left="1418" w:hanging="698"/>
        <w:rPr>
          <w:ins w:id="523" w:author="Anthony Verlegh (FOD Economie - SPF Economie)" w:date="2023-06-02T13:52:00Z"/>
          <w:lang w:val="fr-BE"/>
          <w:rPrChange w:id="524" w:author="Anthony Verlegh (FOD Economie - SPF Economie)" w:date="2023-06-02T13:52:00Z">
            <w:rPr>
              <w:ins w:id="525" w:author="Anthony Verlegh (FOD Economie - SPF Economie)" w:date="2023-06-02T13:52:00Z"/>
            </w:rPr>
          </w:rPrChange>
        </w:rPr>
      </w:pPr>
    </w:p>
    <w:p w14:paraId="701DC243" w14:textId="77777777" w:rsidR="00102410" w:rsidRPr="00345DF2" w:rsidRDefault="00102410" w:rsidP="00102410">
      <w:pPr>
        <w:spacing w:line="300" w:lineRule="atLeast"/>
        <w:ind w:left="2856" w:firstLine="720"/>
        <w:rPr>
          <w:rFonts w:cs="Arial"/>
          <w:iCs/>
          <w:lang w:val="fr-BE"/>
        </w:rPr>
        <w:pPrChange w:id="526" w:author="Anthony Verlegh (FOD Economie - SPF Economie)" w:date="2023-06-02T13:52:00Z">
          <w:pPr>
            <w:spacing w:line="300" w:lineRule="atLeast"/>
            <w:ind w:left="4143"/>
          </w:pPr>
        </w:pPrChange>
      </w:pPr>
    </w:p>
    <w:p w14:paraId="38890C3E" w14:textId="77777777" w:rsidR="00190003" w:rsidRPr="00345DF2" w:rsidRDefault="00190003">
      <w:pPr>
        <w:spacing w:line="300" w:lineRule="atLeast"/>
        <w:ind w:left="709"/>
        <w:rPr>
          <w:lang w:val="fr-BE"/>
        </w:rPr>
      </w:pPr>
      <w:proofErr w:type="spellStart"/>
      <w:r w:rsidRPr="00345DF2">
        <w:rPr>
          <w:b/>
          <w:bCs/>
          <w:lang w:val="fr-BE"/>
        </w:rPr>
        <w:t>ReplyStatusType</w:t>
      </w:r>
      <w:proofErr w:type="spellEnd"/>
      <w:r w:rsidRPr="00345DF2">
        <w:rPr>
          <w:lang w:val="fr-BE"/>
        </w:rPr>
        <w:t xml:space="preserve">, </w:t>
      </w:r>
      <w:r w:rsidR="001C2E19" w:rsidRPr="00345DF2">
        <w:rPr>
          <w:i/>
          <w:iCs/>
          <w:lang w:val="fr-BE"/>
        </w:rPr>
        <w:t>obligatoire</w:t>
      </w:r>
      <w:r w:rsidRPr="00345DF2">
        <w:rPr>
          <w:iCs/>
          <w:lang w:val="fr-BE"/>
        </w:rPr>
        <w:t xml:space="preserve">: </w:t>
      </w:r>
      <w:r w:rsidR="001C2E19" w:rsidRPr="00345DF2">
        <w:rPr>
          <w:lang w:val="fr-BE"/>
        </w:rPr>
        <w:t>Affiche l'état de la demande (opération réussie, message d'erreur possible en cas de problème)</w:t>
      </w:r>
      <w:r w:rsidR="001C2E19">
        <w:rPr>
          <w:lang w:val="fr-BE"/>
        </w:rPr>
        <w:t>.</w:t>
      </w:r>
    </w:p>
    <w:p w14:paraId="7CA76D1A" w14:textId="77777777" w:rsidR="00190003" w:rsidRPr="00345DF2" w:rsidRDefault="00190003" w:rsidP="00345DF2">
      <w:pPr>
        <w:pStyle w:val="TM5"/>
        <w:rPr>
          <w:lang w:val="fr-BE"/>
        </w:rPr>
      </w:pPr>
    </w:p>
    <w:p w14:paraId="3E1182B2" w14:textId="77777777" w:rsidR="00190003" w:rsidRDefault="00704595">
      <w:pPr>
        <w:jc w:val="center"/>
      </w:pPr>
      <w:r>
        <w:rPr>
          <w:noProof/>
        </w:rPr>
        <w:drawing>
          <wp:inline distT="0" distB="0" distL="0" distR="0" wp14:anchorId="1A6ACA19" wp14:editId="5A3F3746">
            <wp:extent cx="4400550" cy="2600325"/>
            <wp:effectExtent l="0" t="0" r="0" b="0"/>
            <wp:docPr id="6" name="Afbeelding 2" descr="ReplyStatu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31">
                      <a:extLst>
                        <a:ext uri="{28A0092B-C50C-407E-A947-70E740481C1C}">
                          <a14:useLocalDpi xmlns:a14="http://schemas.microsoft.com/office/drawing/2010/main" val="0"/>
                        </a:ext>
                      </a:extLst>
                    </a:blip>
                    <a:srcRect b="7143"/>
                    <a:stretch>
                      <a:fillRect/>
                    </a:stretch>
                  </pic:blipFill>
                  <pic:spPr>
                    <a:xfrm>
                      <a:off x="0" y="0"/>
                      <a:ext cx="4400550" cy="2600325"/>
                    </a:xfrm>
                    <a:prstGeom prst="rect">
                      <a:avLst/>
                    </a:prstGeom>
                  </pic:spPr>
                </pic:pic>
              </a:graphicData>
            </a:graphic>
          </wp:inline>
        </w:drawing>
      </w:r>
    </w:p>
    <w:p w14:paraId="40CFB111" w14:textId="77777777" w:rsidR="00190003" w:rsidRDefault="00190003">
      <w:pPr>
        <w:jc w:val="center"/>
      </w:pPr>
    </w:p>
    <w:p w14:paraId="7AC8C12C" w14:textId="77777777" w:rsidR="00190003" w:rsidRDefault="00190003"/>
    <w:p w14:paraId="02A7B9B0" w14:textId="77777777" w:rsidR="00190003" w:rsidRPr="00345DF2" w:rsidRDefault="00190003" w:rsidP="00571758">
      <w:pPr>
        <w:spacing w:line="240" w:lineRule="exact"/>
        <w:ind w:left="2127" w:hanging="709"/>
        <w:rPr>
          <w:lang w:val="fr-BE"/>
        </w:rPr>
      </w:pPr>
      <w:r w:rsidRPr="00345DF2">
        <w:rPr>
          <w:b/>
          <w:lang w:val="fr-BE"/>
        </w:rPr>
        <w:t>Id</w:t>
      </w:r>
      <w:r w:rsidRPr="00345DF2">
        <w:rPr>
          <w:lang w:val="fr-BE"/>
        </w:rPr>
        <w:t xml:space="preserve">, String, </w:t>
      </w:r>
      <w:r w:rsidR="001C2E19" w:rsidRPr="00345DF2">
        <w:rPr>
          <w:i/>
          <w:lang w:val="fr-BE"/>
        </w:rPr>
        <w:t>obligatoire</w:t>
      </w:r>
      <w:r w:rsidRPr="00345DF2">
        <w:rPr>
          <w:lang w:val="fr-BE"/>
        </w:rPr>
        <w:t xml:space="preserve">, </w:t>
      </w:r>
      <w:r w:rsidR="001C2E19" w:rsidRPr="00345DF2">
        <w:rPr>
          <w:lang w:val="fr-BE"/>
        </w:rPr>
        <w:t>l'ID de la demande correspond à l'ID du client.</w:t>
      </w:r>
    </w:p>
    <w:p w14:paraId="778B3C6C" w14:textId="3909FE2E" w:rsidR="00190003" w:rsidRPr="00345DF2" w:rsidRDefault="00190003" w:rsidP="00571758">
      <w:pPr>
        <w:spacing w:line="240" w:lineRule="exact"/>
        <w:ind w:left="1418"/>
        <w:rPr>
          <w:lang w:val="fr-BE"/>
        </w:rPr>
      </w:pPr>
      <w:r w:rsidRPr="00345DF2">
        <w:rPr>
          <w:b/>
          <w:lang w:val="fr-BE"/>
        </w:rPr>
        <w:t>Code,</w:t>
      </w:r>
      <w:r w:rsidRPr="00345DF2">
        <w:rPr>
          <w:lang w:val="fr-BE"/>
        </w:rPr>
        <w:t xml:space="preserve"> String, </w:t>
      </w:r>
      <w:r w:rsidR="001C2E19" w:rsidRPr="00345DF2">
        <w:rPr>
          <w:i/>
          <w:lang w:val="fr-BE"/>
        </w:rPr>
        <w:t>obligatoire</w:t>
      </w:r>
      <w:r w:rsidRPr="00345DF2">
        <w:rPr>
          <w:lang w:val="fr-BE"/>
        </w:rPr>
        <w:t xml:space="preserve">, </w:t>
      </w:r>
      <w:r w:rsidR="001C2E19" w:rsidRPr="00345DF2">
        <w:rPr>
          <w:lang w:val="fr-BE"/>
        </w:rPr>
        <w:t>le code de statut</w:t>
      </w:r>
      <w:r w:rsidRPr="00345DF2">
        <w:rPr>
          <w:lang w:val="fr-BE"/>
        </w:rPr>
        <w:t xml:space="preserve"> (</w:t>
      </w:r>
      <w:r w:rsidR="001C2E19" w:rsidRPr="00345DF2">
        <w:rPr>
          <w:lang w:val="fr-BE"/>
        </w:rPr>
        <w:t xml:space="preserve">si </w:t>
      </w:r>
      <w:r w:rsidRPr="00345DF2">
        <w:rPr>
          <w:lang w:val="fr-BE"/>
        </w:rPr>
        <w:t xml:space="preserve">OK KOE00001, </w:t>
      </w:r>
      <w:r w:rsidR="4DE94FAA" w:rsidRPr="29CA7C8D">
        <w:rPr>
          <w:lang w:val="fr-BE"/>
        </w:rPr>
        <w:t>sino</w:t>
      </w:r>
      <w:r w:rsidR="0727EBF7" w:rsidRPr="29CA7C8D">
        <w:rPr>
          <w:lang w:val="fr-BE"/>
        </w:rPr>
        <w:t>n</w:t>
      </w:r>
      <w:r w:rsidR="001C2E19">
        <w:rPr>
          <w:lang w:val="fr-BE"/>
        </w:rPr>
        <w:t xml:space="preserve"> un message d’erreur</w:t>
      </w:r>
      <w:r w:rsidRPr="00345DF2">
        <w:rPr>
          <w:lang w:val="fr-BE"/>
        </w:rPr>
        <w:t>)</w:t>
      </w:r>
    </w:p>
    <w:p w14:paraId="3399F0E0" w14:textId="77777777" w:rsidR="00190003" w:rsidRPr="00345DF2" w:rsidRDefault="00190003" w:rsidP="00571758">
      <w:pPr>
        <w:spacing w:line="240" w:lineRule="exact"/>
        <w:ind w:left="2127" w:hanging="709"/>
        <w:rPr>
          <w:lang w:val="fr-BE"/>
        </w:rPr>
      </w:pPr>
      <w:r w:rsidRPr="00345DF2">
        <w:rPr>
          <w:b/>
          <w:lang w:val="fr-BE"/>
        </w:rPr>
        <w:t>Description,</w:t>
      </w:r>
      <w:r w:rsidRPr="00345DF2">
        <w:rPr>
          <w:lang w:val="fr-BE"/>
        </w:rPr>
        <w:t xml:space="preserve"> </w:t>
      </w:r>
      <w:r w:rsidRPr="00345DF2">
        <w:rPr>
          <w:i/>
          <w:lang w:val="fr-BE"/>
        </w:rPr>
        <w:t>String</w:t>
      </w:r>
      <w:r w:rsidRPr="00345DF2">
        <w:rPr>
          <w:lang w:val="fr-BE"/>
        </w:rPr>
        <w:t xml:space="preserve">, </w:t>
      </w:r>
      <w:r w:rsidR="001C2E19" w:rsidRPr="00345DF2">
        <w:rPr>
          <w:i/>
          <w:lang w:val="fr-BE"/>
        </w:rPr>
        <w:t>obligatoire</w:t>
      </w:r>
      <w:r w:rsidRPr="00345DF2">
        <w:rPr>
          <w:lang w:val="fr-BE"/>
        </w:rPr>
        <w:t xml:space="preserve">, </w:t>
      </w:r>
      <w:r w:rsidR="001C2E19" w:rsidRPr="00345DF2">
        <w:rPr>
          <w:lang w:val="fr-BE"/>
        </w:rPr>
        <w:t xml:space="preserve">description du code </w:t>
      </w:r>
      <w:r w:rsidR="001C2E19">
        <w:rPr>
          <w:lang w:val="fr-BE"/>
        </w:rPr>
        <w:t>de statut</w:t>
      </w:r>
      <w:r w:rsidR="001C2E19" w:rsidRPr="00345DF2">
        <w:rPr>
          <w:lang w:val="fr-BE"/>
        </w:rPr>
        <w:t xml:space="preserve"> ci-dessus</w:t>
      </w:r>
      <w:r w:rsidRPr="00345DF2">
        <w:rPr>
          <w:lang w:val="fr-BE"/>
        </w:rPr>
        <w:t>.</w:t>
      </w:r>
    </w:p>
    <w:p w14:paraId="33BA92AC" w14:textId="77777777" w:rsidR="00190003" w:rsidRPr="00345DF2" w:rsidRDefault="00190003" w:rsidP="00571758">
      <w:pPr>
        <w:spacing w:line="240" w:lineRule="exact"/>
        <w:ind w:left="1418"/>
        <w:rPr>
          <w:lang w:val="fr-BE"/>
        </w:rPr>
      </w:pPr>
      <w:proofErr w:type="spellStart"/>
      <w:r w:rsidRPr="00345DF2">
        <w:rPr>
          <w:b/>
          <w:lang w:val="fr-BE"/>
        </w:rPr>
        <w:t>SuggestedAction</w:t>
      </w:r>
      <w:proofErr w:type="spellEnd"/>
      <w:r w:rsidRPr="00345DF2">
        <w:rPr>
          <w:b/>
          <w:lang w:val="fr-BE"/>
        </w:rPr>
        <w:t>,</w:t>
      </w:r>
      <w:r w:rsidRPr="00345DF2">
        <w:rPr>
          <w:lang w:val="fr-BE"/>
        </w:rPr>
        <w:t xml:space="preserve"> </w:t>
      </w:r>
      <w:r w:rsidRPr="00345DF2">
        <w:rPr>
          <w:i/>
          <w:lang w:val="fr-BE"/>
        </w:rPr>
        <w:t>String</w:t>
      </w:r>
      <w:r w:rsidRPr="00345DF2">
        <w:rPr>
          <w:lang w:val="fr-BE"/>
        </w:rPr>
        <w:t xml:space="preserve">, </w:t>
      </w:r>
      <w:r w:rsidRPr="00345DF2">
        <w:rPr>
          <w:i/>
          <w:lang w:val="fr-BE"/>
        </w:rPr>
        <w:t>option</w:t>
      </w:r>
      <w:r w:rsidR="001C2E19" w:rsidRPr="00345DF2">
        <w:rPr>
          <w:i/>
          <w:lang w:val="fr-BE"/>
        </w:rPr>
        <w:t>n</w:t>
      </w:r>
      <w:r w:rsidRPr="00345DF2">
        <w:rPr>
          <w:i/>
          <w:lang w:val="fr-BE"/>
        </w:rPr>
        <w:t>el</w:t>
      </w:r>
      <w:r w:rsidRPr="00345DF2">
        <w:rPr>
          <w:lang w:val="fr-BE"/>
        </w:rPr>
        <w:t xml:space="preserve">, </w:t>
      </w:r>
      <w:r w:rsidR="001C2E19" w:rsidRPr="00345DF2">
        <w:rPr>
          <w:lang w:val="fr-BE"/>
        </w:rPr>
        <w:t>si disponible, une action qui peut être effectuée automatiquement ou manuellement par le client pour corriger le problème.</w:t>
      </w:r>
    </w:p>
    <w:p w14:paraId="1799AD66" w14:textId="77777777" w:rsidR="00351311" w:rsidRPr="00345DF2" w:rsidRDefault="00351311" w:rsidP="00571758">
      <w:pPr>
        <w:pStyle w:val="TM5"/>
        <w:spacing w:line="240" w:lineRule="exact"/>
        <w:rPr>
          <w:lang w:val="fr-BE"/>
        </w:rPr>
      </w:pPr>
      <w:r w:rsidRPr="00345DF2">
        <w:rPr>
          <w:b/>
          <w:lang w:val="fr-BE"/>
        </w:rPr>
        <w:t>Warnings</w:t>
      </w:r>
      <w:r w:rsidRPr="00345DF2">
        <w:rPr>
          <w:lang w:val="fr-BE"/>
        </w:rPr>
        <w:t xml:space="preserve">, </w:t>
      </w:r>
      <w:proofErr w:type="spellStart"/>
      <w:r w:rsidRPr="00345DF2">
        <w:rPr>
          <w:lang w:val="fr-BE"/>
        </w:rPr>
        <w:t>Lijst</w:t>
      </w:r>
      <w:proofErr w:type="spellEnd"/>
      <w:r w:rsidRPr="00345DF2">
        <w:rPr>
          <w:lang w:val="fr-BE"/>
        </w:rPr>
        <w:t xml:space="preserve">, </w:t>
      </w:r>
      <w:r w:rsidRPr="00345DF2">
        <w:rPr>
          <w:i/>
          <w:lang w:val="fr-BE"/>
        </w:rPr>
        <w:t>Option</w:t>
      </w:r>
      <w:r w:rsidR="001C2E19" w:rsidRPr="00345DF2">
        <w:rPr>
          <w:i/>
          <w:lang w:val="fr-BE"/>
        </w:rPr>
        <w:t>n</w:t>
      </w:r>
      <w:r w:rsidRPr="00345DF2">
        <w:rPr>
          <w:i/>
          <w:lang w:val="fr-BE"/>
        </w:rPr>
        <w:t>el</w:t>
      </w:r>
      <w:r w:rsidRPr="00345DF2">
        <w:rPr>
          <w:lang w:val="fr-BE"/>
        </w:rPr>
        <w:t xml:space="preserve">: </w:t>
      </w:r>
      <w:r w:rsidR="001C2E19" w:rsidRPr="00345DF2">
        <w:rPr>
          <w:lang w:val="fr-BE"/>
        </w:rPr>
        <w:t>Liste d</w:t>
      </w:r>
      <w:r w:rsidR="001C2E19">
        <w:rPr>
          <w:lang w:val="fr-BE"/>
        </w:rPr>
        <w:t>’</w:t>
      </w:r>
      <w:r w:rsidR="001C2E19" w:rsidRPr="00345DF2">
        <w:rPr>
          <w:lang w:val="fr-BE"/>
        </w:rPr>
        <w:t>avertissements. Il s'agit de messages d'information qui n'ont pas interrompu le fonctionnement du service.</w:t>
      </w:r>
    </w:p>
    <w:p w14:paraId="7D9DDE85" w14:textId="77777777" w:rsidR="00351311" w:rsidRPr="00345DF2" w:rsidRDefault="00351311" w:rsidP="00571758">
      <w:pPr>
        <w:pStyle w:val="TM5"/>
        <w:spacing w:line="240" w:lineRule="exact"/>
        <w:ind w:left="2160"/>
        <w:rPr>
          <w:lang w:val="fr-BE"/>
        </w:rPr>
      </w:pPr>
      <w:r w:rsidRPr="00345DF2">
        <w:rPr>
          <w:b/>
          <w:bCs/>
          <w:lang w:val="fr-BE"/>
        </w:rPr>
        <w:t>Code</w:t>
      </w:r>
      <w:r w:rsidRPr="00345DF2">
        <w:rPr>
          <w:lang w:val="fr-BE"/>
        </w:rPr>
        <w:t xml:space="preserve">, String, </w:t>
      </w:r>
      <w:r w:rsidR="001C2E19" w:rsidRPr="00345DF2">
        <w:rPr>
          <w:i/>
          <w:iCs/>
          <w:lang w:val="fr-BE"/>
        </w:rPr>
        <w:t>obligatoire</w:t>
      </w:r>
      <w:r w:rsidRPr="00345DF2">
        <w:rPr>
          <w:i/>
          <w:iCs/>
          <w:lang w:val="fr-BE"/>
        </w:rPr>
        <w:t xml:space="preserve">: </w:t>
      </w:r>
      <w:r w:rsidR="001C2E19" w:rsidRPr="00345DF2">
        <w:rPr>
          <w:lang w:val="fr-BE"/>
        </w:rPr>
        <w:t>le code d’avertissement</w:t>
      </w:r>
    </w:p>
    <w:p w14:paraId="2C6E848F" w14:textId="77777777" w:rsidR="00351311" w:rsidRPr="00345DF2" w:rsidRDefault="00351311" w:rsidP="00571758">
      <w:pPr>
        <w:pStyle w:val="TM5"/>
        <w:spacing w:line="240" w:lineRule="exact"/>
        <w:ind w:left="2160"/>
        <w:rPr>
          <w:lang w:val="fr-BE"/>
        </w:rPr>
      </w:pPr>
      <w:r w:rsidRPr="00345DF2">
        <w:rPr>
          <w:b/>
          <w:bCs/>
          <w:lang w:val="fr-BE"/>
        </w:rPr>
        <w:t>Description</w:t>
      </w:r>
      <w:r w:rsidRPr="00345DF2">
        <w:rPr>
          <w:lang w:val="fr-BE"/>
        </w:rPr>
        <w:t xml:space="preserve">, String, </w:t>
      </w:r>
      <w:r w:rsidR="001C2E19" w:rsidRPr="00345DF2">
        <w:rPr>
          <w:i/>
          <w:iCs/>
          <w:lang w:val="fr-BE"/>
        </w:rPr>
        <w:t>obligatoire</w:t>
      </w:r>
      <w:r w:rsidRPr="00345DF2">
        <w:rPr>
          <w:i/>
          <w:iCs/>
          <w:lang w:val="fr-BE"/>
        </w:rPr>
        <w:t xml:space="preserve">: </w:t>
      </w:r>
      <w:r w:rsidR="001C2E19" w:rsidRPr="00345DF2">
        <w:rPr>
          <w:lang w:val="fr-BE"/>
        </w:rPr>
        <w:t>description du code ci-dessus</w:t>
      </w:r>
      <w:r w:rsidRPr="00345DF2">
        <w:rPr>
          <w:i/>
          <w:iCs/>
          <w:lang w:val="fr-BE"/>
        </w:rPr>
        <w:t>.</w:t>
      </w:r>
    </w:p>
    <w:p w14:paraId="26E03FB0" w14:textId="77777777" w:rsidR="00190003" w:rsidRPr="00345DF2" w:rsidRDefault="00190003" w:rsidP="00571758">
      <w:pPr>
        <w:spacing w:line="240" w:lineRule="exact"/>
        <w:rPr>
          <w:lang w:val="fr-BE"/>
        </w:rPr>
      </w:pPr>
    </w:p>
    <w:p w14:paraId="03F7FF55" w14:textId="77777777" w:rsidR="00190003" w:rsidRPr="00345DF2" w:rsidRDefault="001C2E19" w:rsidP="00571758">
      <w:pPr>
        <w:spacing w:line="240" w:lineRule="exact"/>
        <w:rPr>
          <w:szCs w:val="14"/>
          <w:lang w:val="fr-BE"/>
        </w:rPr>
      </w:pPr>
      <w:r w:rsidRPr="00345DF2">
        <w:rPr>
          <w:szCs w:val="14"/>
          <w:lang w:val="fr-BE"/>
        </w:rPr>
        <w:t xml:space="preserve">Les WSDL et </w:t>
      </w:r>
      <w:proofErr w:type="spellStart"/>
      <w:r>
        <w:rPr>
          <w:szCs w:val="14"/>
          <w:lang w:val="fr-BE"/>
        </w:rPr>
        <w:t>schemas</w:t>
      </w:r>
      <w:proofErr w:type="spellEnd"/>
      <w:r>
        <w:rPr>
          <w:szCs w:val="14"/>
          <w:lang w:val="fr-BE"/>
        </w:rPr>
        <w:t xml:space="preserve"> </w:t>
      </w:r>
      <w:r w:rsidRPr="00345DF2">
        <w:rPr>
          <w:szCs w:val="14"/>
          <w:lang w:val="fr-BE"/>
        </w:rPr>
        <w:t>XML sont également fournis dans un fichier séparé.</w:t>
      </w:r>
    </w:p>
    <w:p w14:paraId="32428117" w14:textId="77777777" w:rsidR="00190003" w:rsidRPr="00571758" w:rsidRDefault="001C2E19" w:rsidP="00D57A78">
      <w:pPr>
        <w:pStyle w:val="Titre3"/>
      </w:pPr>
      <w:bookmarkStart w:id="527" w:name="_Toc75953700"/>
      <w:bookmarkStart w:id="528" w:name="_Toc199744518"/>
      <w:bookmarkStart w:id="529" w:name="_Toc133930587"/>
      <w:bookmarkEnd w:id="527"/>
      <w:r w:rsidRPr="00571758">
        <w:lastRenderedPageBreak/>
        <w:t>Interopérabilité</w:t>
      </w:r>
      <w:bookmarkEnd w:id="528"/>
      <w:bookmarkEnd w:id="529"/>
    </w:p>
    <w:p w14:paraId="3C5F23CD" w14:textId="7C69D191" w:rsidR="00190003" w:rsidRPr="00345DF2" w:rsidRDefault="001C2E19" w:rsidP="00571758">
      <w:pPr>
        <w:spacing w:line="240" w:lineRule="exact"/>
        <w:jc w:val="both"/>
        <w:rPr>
          <w:lang w:val="fr-BE"/>
        </w:rPr>
      </w:pPr>
      <w:r w:rsidRPr="00345DF2">
        <w:rPr>
          <w:lang w:val="fr-BE"/>
        </w:rPr>
        <w:t xml:space="preserve">Afin de garantir l'opérabilité des services </w:t>
      </w:r>
      <w:r w:rsidR="007E0BBE">
        <w:rPr>
          <w:lang w:val="fr-BE"/>
        </w:rPr>
        <w:t>w</w:t>
      </w:r>
      <w:r w:rsidR="007E0BBE" w:rsidRPr="00345DF2">
        <w:rPr>
          <w:lang w:val="fr-BE"/>
        </w:rPr>
        <w:t>eb</w:t>
      </w:r>
      <w:r w:rsidRPr="00345DF2" w:rsidDel="00E233D2">
        <w:rPr>
          <w:lang w:val="fr-BE"/>
        </w:rPr>
        <w:t xml:space="preserve"> </w:t>
      </w:r>
      <w:r w:rsidRPr="00345DF2">
        <w:rPr>
          <w:lang w:val="fr-BE"/>
        </w:rPr>
        <w:t>offerts, les interfaces (documents WSDL) ont été conçues conformément aux recommandations du Profil de base WS-I.</w:t>
      </w:r>
      <w:r>
        <w:rPr>
          <w:lang w:val="fr-BE"/>
        </w:rPr>
        <w:t xml:space="preserve">  </w:t>
      </w:r>
      <w:r w:rsidRPr="001C2E19">
        <w:rPr>
          <w:lang w:val="fr-BE"/>
        </w:rPr>
        <w:t xml:space="preserve">Ces recommandations consistent en un certain nombre de clarifications, d'améliorations et d'interprétations des normes WS existantes afin d'améliorer l'interopérabilité entre les différentes </w:t>
      </w:r>
      <w:r>
        <w:rPr>
          <w:lang w:val="fr-BE"/>
        </w:rPr>
        <w:t>implémentations</w:t>
      </w:r>
      <w:r w:rsidRPr="001C2E19">
        <w:rPr>
          <w:lang w:val="fr-BE"/>
        </w:rPr>
        <w:t>.</w:t>
      </w:r>
      <w:r>
        <w:rPr>
          <w:lang w:val="fr-BE"/>
        </w:rPr>
        <w:t xml:space="preserve">  </w:t>
      </w:r>
      <w:r w:rsidRPr="001C2E19">
        <w:rPr>
          <w:lang w:val="fr-BE"/>
        </w:rPr>
        <w:t>Il s'ensuit que les documents WSDL qui spécifient l'interface suivent un style document-</w:t>
      </w:r>
      <w:proofErr w:type="spellStart"/>
      <w:r w:rsidRPr="001C2E19">
        <w:rPr>
          <w:lang w:val="fr-BE"/>
        </w:rPr>
        <w:t>literal</w:t>
      </w:r>
      <w:proofErr w:type="spellEnd"/>
      <w:r w:rsidRPr="001C2E19">
        <w:rPr>
          <w:lang w:val="fr-BE"/>
        </w:rPr>
        <w:t>-</w:t>
      </w:r>
      <w:proofErr w:type="spellStart"/>
      <w:r w:rsidRPr="001C2E19">
        <w:rPr>
          <w:lang w:val="fr-BE"/>
        </w:rPr>
        <w:t>wrapped</w:t>
      </w:r>
      <w:proofErr w:type="spellEnd"/>
      <w:r w:rsidRPr="001C2E19">
        <w:rPr>
          <w:lang w:val="fr-BE"/>
        </w:rPr>
        <w:t>.</w:t>
      </w:r>
    </w:p>
    <w:p w14:paraId="28ED3E26" w14:textId="77777777" w:rsidR="00190003" w:rsidRPr="00345DF2" w:rsidRDefault="001C2E19" w:rsidP="007245E0">
      <w:pPr>
        <w:pStyle w:val="Titre2"/>
      </w:pPr>
      <w:bookmarkStart w:id="530" w:name="_Toc133930588"/>
      <w:r w:rsidRPr="001C2E19">
        <w:t>Sécurité</w:t>
      </w:r>
      <w:bookmarkEnd w:id="530"/>
    </w:p>
    <w:p w14:paraId="30760701" w14:textId="7F9743E6" w:rsidR="00190003" w:rsidRPr="00345DF2" w:rsidRDefault="001C2E19" w:rsidP="00D57A78">
      <w:pPr>
        <w:pStyle w:val="Titre3"/>
      </w:pPr>
      <w:bookmarkStart w:id="531" w:name="_Toc199744519"/>
      <w:bookmarkStart w:id="532" w:name="_Toc133930589"/>
      <w:r w:rsidRPr="001C2E19">
        <w:t>Authentification</w:t>
      </w:r>
      <w:bookmarkEnd w:id="531"/>
      <w:bookmarkEnd w:id="532"/>
    </w:p>
    <w:p w14:paraId="3AF78AFA" w14:textId="4551F5D3" w:rsidR="00190003" w:rsidRPr="00345DF2" w:rsidRDefault="001E0E0F" w:rsidP="00571758">
      <w:pPr>
        <w:spacing w:line="240" w:lineRule="exact"/>
        <w:jc w:val="both"/>
        <w:rPr>
          <w:lang w:val="fr-BE"/>
        </w:rPr>
      </w:pPr>
      <w:r>
        <w:rPr>
          <w:lang w:val="fr-FR"/>
        </w:rPr>
        <w:t xml:space="preserve">L’authentification se fait à l’aide de certificats X.509v3 attribués aux </w:t>
      </w:r>
      <w:r w:rsidR="00E45928">
        <w:rPr>
          <w:lang w:val="fr-FR"/>
        </w:rPr>
        <w:t>services</w:t>
      </w:r>
      <w:r w:rsidR="007E0BBE">
        <w:rPr>
          <w:lang w:val="fr-FR"/>
        </w:rPr>
        <w:t xml:space="preserve"> web</w:t>
      </w:r>
      <w:r w:rsidR="00E45928">
        <w:rPr>
          <w:lang w:val="fr-FR"/>
        </w:rPr>
        <w:t xml:space="preserve"> </w:t>
      </w:r>
      <w:r>
        <w:rPr>
          <w:lang w:val="fr-FR"/>
        </w:rPr>
        <w:t xml:space="preserve">à l’aide du </w:t>
      </w:r>
      <w:proofErr w:type="spellStart"/>
      <w:r>
        <w:rPr>
          <w:lang w:val="fr-FR"/>
        </w:rPr>
        <w:t>token</w:t>
      </w:r>
      <w:proofErr w:type="spellEnd"/>
      <w:r>
        <w:rPr>
          <w:lang w:val="fr-FR"/>
        </w:rPr>
        <w:t xml:space="preserve"> profile X.509 défini dans le standard WS-Security. Cela signifie que chaque demande de </w:t>
      </w:r>
      <w:r w:rsidR="00E45928">
        <w:rPr>
          <w:lang w:val="fr-FR"/>
        </w:rPr>
        <w:t xml:space="preserve">service </w:t>
      </w:r>
      <w:r w:rsidR="007E0BBE">
        <w:rPr>
          <w:lang w:val="fr-FR"/>
        </w:rPr>
        <w:t>web</w:t>
      </w:r>
      <w:r w:rsidR="00E45928">
        <w:rPr>
          <w:lang w:val="fr-FR"/>
        </w:rPr>
        <w:t xml:space="preserve"> </w:t>
      </w:r>
      <w:r>
        <w:rPr>
          <w:lang w:val="fr-FR"/>
        </w:rPr>
        <w:t xml:space="preserve">doit contenir une en-tête </w:t>
      </w:r>
      <w:proofErr w:type="spellStart"/>
      <w:r>
        <w:rPr>
          <w:lang w:val="fr-FR"/>
        </w:rPr>
        <w:t>ws-security</w:t>
      </w:r>
      <w:proofErr w:type="spellEnd"/>
      <w:r>
        <w:rPr>
          <w:lang w:val="fr-FR"/>
        </w:rPr>
        <w:t xml:space="preserve"> comportant le certificat. L’authentification côté serveur s’assurera que le certificat octroyé comporte un accès aux fonctionnalités </w:t>
      </w:r>
      <w:r w:rsidR="00E45928">
        <w:rPr>
          <w:lang w:val="fr-FR"/>
        </w:rPr>
        <w:t>services</w:t>
      </w:r>
      <w:r w:rsidR="007E0BBE">
        <w:rPr>
          <w:lang w:val="fr-FR"/>
        </w:rPr>
        <w:t xml:space="preserve"> web</w:t>
      </w:r>
      <w:r>
        <w:rPr>
          <w:lang w:val="fr-FR"/>
        </w:rPr>
        <w:t>.</w:t>
      </w:r>
    </w:p>
    <w:p w14:paraId="459B7BF3" w14:textId="77777777" w:rsidR="001E0E0F" w:rsidRPr="0072565C" w:rsidRDefault="001E0E0F" w:rsidP="00571758">
      <w:pPr>
        <w:spacing w:line="240" w:lineRule="exact"/>
        <w:jc w:val="both"/>
        <w:rPr>
          <w:lang w:val="fr-BE"/>
        </w:rPr>
      </w:pPr>
      <w:r w:rsidRPr="0072565C">
        <w:rPr>
          <w:lang w:val="fr-BE"/>
        </w:rPr>
        <w:t>L</w:t>
      </w:r>
      <w:r>
        <w:rPr>
          <w:lang w:val="fr-BE"/>
        </w:rPr>
        <w:t>e</w:t>
      </w:r>
      <w:r w:rsidRPr="0072565C">
        <w:rPr>
          <w:lang w:val="fr-BE"/>
        </w:rPr>
        <w:t xml:space="preserve"> </w:t>
      </w:r>
      <w:proofErr w:type="spellStart"/>
      <w:r w:rsidRPr="0072565C">
        <w:rPr>
          <w:lang w:val="fr-BE"/>
        </w:rPr>
        <w:t>ws-security</w:t>
      </w:r>
      <w:proofErr w:type="spellEnd"/>
      <w:r w:rsidRPr="0072565C">
        <w:rPr>
          <w:lang w:val="fr-BE"/>
        </w:rPr>
        <w:t xml:space="preserve"> header doit comprendre une signature qui signe le body </w:t>
      </w:r>
      <w:r>
        <w:rPr>
          <w:lang w:val="fr-BE"/>
        </w:rPr>
        <w:t>du</w:t>
      </w:r>
      <w:r w:rsidRPr="0072565C">
        <w:rPr>
          <w:lang w:val="fr-BE"/>
        </w:rPr>
        <w:t xml:space="preserve"> message</w:t>
      </w:r>
      <w:r>
        <w:rPr>
          <w:lang w:val="fr-BE"/>
        </w:rPr>
        <w:t xml:space="preserve"> soap</w:t>
      </w:r>
      <w:r w:rsidRPr="0072565C">
        <w:rPr>
          <w:lang w:val="fr-BE"/>
        </w:rPr>
        <w:t xml:space="preserve">. </w:t>
      </w:r>
      <w:r>
        <w:rPr>
          <w:lang w:val="fr-BE"/>
        </w:rPr>
        <w:t xml:space="preserve">Si le </w:t>
      </w:r>
      <w:proofErr w:type="spellStart"/>
      <w:r>
        <w:rPr>
          <w:lang w:val="fr-BE"/>
        </w:rPr>
        <w:t>ws-security</w:t>
      </w:r>
      <w:proofErr w:type="spellEnd"/>
      <w:r>
        <w:rPr>
          <w:lang w:val="fr-BE"/>
        </w:rPr>
        <w:t xml:space="preserve"> manque, si le body n’est pas signé ou si le certificat n’est pas valable, un message d’erreur de </w:t>
      </w:r>
      <w:proofErr w:type="spellStart"/>
      <w:r>
        <w:rPr>
          <w:lang w:val="fr-BE"/>
        </w:rPr>
        <w:t>ws-security</w:t>
      </w:r>
      <w:proofErr w:type="spellEnd"/>
      <w:r>
        <w:rPr>
          <w:lang w:val="fr-BE"/>
        </w:rPr>
        <w:t xml:space="preserve"> sera renvoyé</w:t>
      </w:r>
      <w:r w:rsidRPr="0072565C">
        <w:rPr>
          <w:lang w:val="fr-BE"/>
        </w:rPr>
        <w:t>.</w:t>
      </w:r>
    </w:p>
    <w:p w14:paraId="78EEFF07" w14:textId="77777777" w:rsidR="00190003" w:rsidRPr="00345DF2" w:rsidRDefault="001E0E0F" w:rsidP="00571758">
      <w:pPr>
        <w:spacing w:line="240" w:lineRule="exact"/>
        <w:jc w:val="both"/>
        <w:rPr>
          <w:lang w:val="fr-BE"/>
        </w:rPr>
      </w:pPr>
      <w:r>
        <w:rPr>
          <w:lang w:val="fr-FR"/>
        </w:rPr>
        <w:t xml:space="preserve">Voici un exemple d’un message contenant un </w:t>
      </w:r>
      <w:proofErr w:type="spellStart"/>
      <w:r>
        <w:rPr>
          <w:lang w:val="fr-FR"/>
        </w:rPr>
        <w:t>security</w:t>
      </w:r>
      <w:proofErr w:type="spellEnd"/>
      <w:r>
        <w:rPr>
          <w:lang w:val="fr-FR"/>
        </w:rPr>
        <w:t xml:space="preserve"> </w:t>
      </w:r>
      <w:proofErr w:type="spellStart"/>
      <w:r>
        <w:rPr>
          <w:lang w:val="fr-FR"/>
        </w:rPr>
        <w:t>token</w:t>
      </w:r>
      <w:proofErr w:type="spellEnd"/>
      <w:r>
        <w:rPr>
          <w:lang w:val="fr-FR"/>
        </w:rPr>
        <w:t xml:space="preserve"> binaire de type X509v3 :</w:t>
      </w:r>
    </w:p>
    <w:p w14:paraId="03BAA303" w14:textId="77777777" w:rsidR="00190003" w:rsidRPr="00345DF2" w:rsidRDefault="00190003">
      <w:pPr>
        <w:pStyle w:val="PreformattedText"/>
        <w:rPr>
          <w:lang w:val="fr-BE"/>
        </w:rPr>
      </w:pPr>
      <w:r w:rsidRPr="00345DF2">
        <w:rPr>
          <w:lang w:val="fr-BE"/>
        </w:rPr>
        <w:t xml:space="preserve">&lt;?xml version='1.0' </w:t>
      </w:r>
      <w:proofErr w:type="spellStart"/>
      <w:r w:rsidRPr="00345DF2">
        <w:rPr>
          <w:lang w:val="fr-BE"/>
        </w:rPr>
        <w:t>encoding</w:t>
      </w:r>
      <w:proofErr w:type="spellEnd"/>
      <w:r w:rsidRPr="00345DF2">
        <w:rPr>
          <w:lang w:val="fr-BE"/>
        </w:rPr>
        <w:t>='UTF-8'?&gt;</w:t>
      </w:r>
    </w:p>
    <w:p w14:paraId="2A0C5A1F" w14:textId="77777777" w:rsidR="00190003" w:rsidRPr="00345DF2" w:rsidRDefault="00190003">
      <w:pPr>
        <w:pStyle w:val="PreformattedText"/>
        <w:rPr>
          <w:lang w:val="fr-BE"/>
        </w:rPr>
      </w:pPr>
      <w:r w:rsidRPr="00345DF2">
        <w:rPr>
          <w:lang w:val="fr-BE"/>
        </w:rPr>
        <w:t>&lt;</w:t>
      </w:r>
      <w:proofErr w:type="spellStart"/>
      <w:r w:rsidRPr="00345DF2">
        <w:rPr>
          <w:lang w:val="fr-BE"/>
        </w:rPr>
        <w:t>soapenv:Envelope</w:t>
      </w:r>
      <w:proofErr w:type="spellEnd"/>
      <w:r w:rsidRPr="00345DF2">
        <w:rPr>
          <w:lang w:val="fr-BE"/>
        </w:rPr>
        <w:t xml:space="preserve"> </w:t>
      </w:r>
      <w:proofErr w:type="spellStart"/>
      <w:r w:rsidRPr="00345DF2">
        <w:rPr>
          <w:lang w:val="fr-BE"/>
        </w:rPr>
        <w:t>xmlns:soapenv</w:t>
      </w:r>
      <w:proofErr w:type="spellEnd"/>
      <w:r w:rsidRPr="00345DF2">
        <w:rPr>
          <w:lang w:val="fr-BE"/>
        </w:rPr>
        <w:t>="http://schemas.xmlsoap.org/soap/</w:t>
      </w:r>
      <w:proofErr w:type="spellStart"/>
      <w:r w:rsidRPr="00345DF2">
        <w:rPr>
          <w:lang w:val="fr-BE"/>
        </w:rPr>
        <w:t>envelope</w:t>
      </w:r>
      <w:proofErr w:type="spellEnd"/>
      <w:r w:rsidRPr="00345DF2">
        <w:rPr>
          <w:lang w:val="fr-BE"/>
        </w:rPr>
        <w:t xml:space="preserve">/" xmlns:v1="http://fsb.belgium.be/v1_00" </w:t>
      </w:r>
      <w:proofErr w:type="spellStart"/>
      <w:r w:rsidRPr="00345DF2">
        <w:rPr>
          <w:lang w:val="fr-BE"/>
        </w:rPr>
        <w:t>xmlns:ent</w:t>
      </w:r>
      <w:proofErr w:type="spellEnd"/>
      <w:r w:rsidRPr="00345DF2">
        <w:rPr>
          <w:lang w:val="fr-BE"/>
        </w:rPr>
        <w:t>="http://fsb.belgium.be/</w:t>
      </w:r>
      <w:proofErr w:type="spellStart"/>
      <w:r w:rsidRPr="00345DF2">
        <w:rPr>
          <w:lang w:val="fr-BE"/>
        </w:rPr>
        <w:t>WSConsultKBO</w:t>
      </w:r>
      <w:proofErr w:type="spellEnd"/>
      <w:r w:rsidRPr="00345DF2">
        <w:rPr>
          <w:lang w:val="fr-BE"/>
        </w:rPr>
        <w:t>/v1/Enterprise"&gt;</w:t>
      </w:r>
    </w:p>
    <w:p w14:paraId="36EA1B4C" w14:textId="77777777" w:rsidR="00190003" w:rsidRDefault="00190003">
      <w:pPr>
        <w:pStyle w:val="PreformattedText"/>
        <w:rPr>
          <w:lang w:val="en-GB"/>
        </w:rPr>
      </w:pPr>
      <w:r>
        <w:rPr>
          <w:lang w:val="en-GB"/>
        </w:rPr>
        <w:t>&lt;</w:t>
      </w:r>
      <w:proofErr w:type="spellStart"/>
      <w:r>
        <w:rPr>
          <w:lang w:val="en-GB"/>
        </w:rPr>
        <w:t>soapenv:Header</w:t>
      </w:r>
      <w:proofErr w:type="spellEnd"/>
      <w:r>
        <w:rPr>
          <w:lang w:val="en-GB"/>
        </w:rPr>
        <w:t>&gt;</w:t>
      </w:r>
    </w:p>
    <w:p w14:paraId="4E2609C0" w14:textId="77777777" w:rsidR="00190003" w:rsidRDefault="00190003">
      <w:pPr>
        <w:pStyle w:val="PreformattedText"/>
        <w:rPr>
          <w:lang w:val="en-GB"/>
        </w:rPr>
      </w:pPr>
      <w:r>
        <w:rPr>
          <w:lang w:val="en-GB"/>
        </w:rPr>
        <w:t xml:space="preserve">           &lt;</w:t>
      </w:r>
      <w:proofErr w:type="spellStart"/>
      <w:r>
        <w:rPr>
          <w:lang w:val="en-GB"/>
        </w:rPr>
        <w:t>wsse:Security</w:t>
      </w:r>
      <w:proofErr w:type="spellEnd"/>
      <w:r>
        <w:rPr>
          <w:lang w:val="en-GB"/>
        </w:rPr>
        <w:t xml:space="preserve"> </w:t>
      </w:r>
    </w:p>
    <w:p w14:paraId="2450EE1B" w14:textId="77777777" w:rsidR="00190003" w:rsidRDefault="00190003">
      <w:pPr>
        <w:pStyle w:val="PreformattedText"/>
        <w:rPr>
          <w:lang w:val="de-DE"/>
        </w:rPr>
      </w:pPr>
      <w:r>
        <w:rPr>
          <w:lang w:val="en-GB"/>
        </w:rPr>
        <w:t xml:space="preserve">               </w:t>
      </w:r>
      <w:proofErr w:type="spellStart"/>
      <w:r>
        <w:rPr>
          <w:lang w:val="de-DE"/>
        </w:rPr>
        <w:t>soapenv:mustUnderstand</w:t>
      </w:r>
      <w:proofErr w:type="spellEnd"/>
      <w:r>
        <w:rPr>
          <w:lang w:val="de-DE"/>
        </w:rPr>
        <w:t xml:space="preserve">="1" </w:t>
      </w:r>
    </w:p>
    <w:p w14:paraId="4FCB561A" w14:textId="77777777" w:rsidR="00190003" w:rsidRDefault="00190003">
      <w:pPr>
        <w:pStyle w:val="PreformattedText"/>
        <w:rPr>
          <w:lang w:val="de-DE"/>
        </w:rPr>
      </w:pPr>
      <w:r>
        <w:rPr>
          <w:lang w:val="de-DE"/>
        </w:rPr>
        <w:t xml:space="preserve">               xmlns:wsse="http://docs.oasis-open.org/wss/2004/01/oasis-200401-wss-wssecurity-secext-1.0.xsd"&gt;</w:t>
      </w:r>
    </w:p>
    <w:p w14:paraId="46B30A8C" w14:textId="77777777" w:rsidR="00190003" w:rsidRDefault="00190003">
      <w:pPr>
        <w:pStyle w:val="PreformattedText"/>
        <w:rPr>
          <w:lang w:val="en-GB"/>
        </w:rPr>
      </w:pPr>
      <w:r>
        <w:rPr>
          <w:lang w:val="de-DE"/>
        </w:rPr>
        <w:t xml:space="preserve">               </w:t>
      </w:r>
      <w:r>
        <w:rPr>
          <w:lang w:val="en-GB"/>
        </w:rPr>
        <w:t>&lt;</w:t>
      </w:r>
      <w:proofErr w:type="spellStart"/>
      <w:r>
        <w:rPr>
          <w:lang w:val="en-GB"/>
        </w:rPr>
        <w:t>wsse:BinarySecurityToken</w:t>
      </w:r>
      <w:proofErr w:type="spellEnd"/>
    </w:p>
    <w:p w14:paraId="5DA8744D" w14:textId="77777777" w:rsidR="00190003" w:rsidRDefault="00190003">
      <w:pPr>
        <w:pStyle w:val="PreformattedText"/>
        <w:rPr>
          <w:lang w:val="en-GB"/>
        </w:rPr>
      </w:pPr>
      <w:r>
        <w:rPr>
          <w:lang w:val="en-GB"/>
        </w:rPr>
        <w:t xml:space="preserve">                   EncodingType="http://docs.oasis-open.org/wss/2004/01/oasis-200401-wss-soap-message-security-1.0#Base64Binary"</w:t>
      </w:r>
    </w:p>
    <w:p w14:paraId="228286D7" w14:textId="77777777" w:rsidR="00190003" w:rsidRDefault="00190003">
      <w:pPr>
        <w:pStyle w:val="PreformattedText"/>
        <w:rPr>
          <w:lang w:val="en-GB"/>
        </w:rPr>
      </w:pPr>
      <w:r>
        <w:rPr>
          <w:lang w:val="en-GB"/>
        </w:rPr>
        <w:t xml:space="preserve">                   ValueType="http://docs.oasis-open.org/wss/2004/01/oasis-200401-wss-x509-token-profile-1.0#X509v3" </w:t>
      </w:r>
    </w:p>
    <w:p w14:paraId="047BA9EB" w14:textId="77777777" w:rsidR="00190003" w:rsidRDefault="00190003">
      <w:pPr>
        <w:pStyle w:val="PreformattedText"/>
        <w:rPr>
          <w:lang w:val="en-GB"/>
        </w:rPr>
      </w:pPr>
      <w:r>
        <w:rPr>
          <w:lang w:val="en-GB"/>
        </w:rPr>
        <w:t xml:space="preserve">                   </w:t>
      </w:r>
      <w:proofErr w:type="spellStart"/>
      <w:r>
        <w:rPr>
          <w:lang w:val="en-GB"/>
        </w:rPr>
        <w:t>wsu:Id</w:t>
      </w:r>
      <w:proofErr w:type="spellEnd"/>
      <w:r>
        <w:rPr>
          <w:lang w:val="en-GB"/>
        </w:rPr>
        <w:t>="</w:t>
      </w:r>
      <w:r>
        <w:rPr>
          <w:color w:val="0000FF"/>
          <w:lang w:val="en-GB"/>
        </w:rPr>
        <w:t>CertId-16010509</w:t>
      </w:r>
      <w:r>
        <w:rPr>
          <w:lang w:val="en-GB"/>
        </w:rPr>
        <w:t xml:space="preserve">" </w:t>
      </w:r>
    </w:p>
    <w:p w14:paraId="17325E9C" w14:textId="77777777" w:rsidR="00190003" w:rsidRDefault="00190003">
      <w:pPr>
        <w:pStyle w:val="PreformattedText"/>
        <w:rPr>
          <w:lang w:val="en-GB"/>
        </w:rPr>
      </w:pPr>
      <w:r>
        <w:rPr>
          <w:lang w:val="en-GB"/>
        </w:rPr>
        <w:t xml:space="preserve">                   xmlns:wsu="http://docs.oasis-open.org/wss/2004/01/oasis-200401-wss-wssecurity-utility-1.0.xsd"&gt;</w:t>
      </w:r>
    </w:p>
    <w:p w14:paraId="02645008" w14:textId="77777777" w:rsidR="00190003" w:rsidRDefault="00190003">
      <w:pPr>
        <w:pStyle w:val="PreformattedText"/>
        <w:rPr>
          <w:lang w:val="en-GB"/>
        </w:rPr>
      </w:pPr>
      <w:r>
        <w:rPr>
          <w:lang w:val="en-GB"/>
        </w:rPr>
        <w:t xml:space="preserve">                   MIIElDCCA3ygAwIBAgIBQzANBgkqhkiG9w0BAQUFADBBMRMwEQYKCZImiZPyLGQBGRMDbmV0</w:t>
      </w:r>
    </w:p>
    <w:p w14:paraId="5D5EEFB6" w14:textId="77777777" w:rsidR="00190003" w:rsidRDefault="00190003">
      <w:pPr>
        <w:pStyle w:val="PreformattedText"/>
        <w:rPr>
          <w:lang w:val="en-GB"/>
        </w:rPr>
      </w:pPr>
      <w:r>
        <w:rPr>
          <w:lang w:val="en-GB"/>
        </w:rPr>
        <w:t xml:space="preserve">                   MRUwEwYKCZImiZPyLGQBGRMFZ2VhbnQxEzARBgNVBAMTCmVkdUdBSU5TQ0EwHhcNMDcwNTI4</w:t>
      </w:r>
    </w:p>
    <w:p w14:paraId="1E1F0ACA" w14:textId="77777777" w:rsidR="00190003" w:rsidRDefault="00190003">
      <w:pPr>
        <w:pStyle w:val="PreformattedText"/>
        <w:rPr>
          <w:lang w:val="en-GB"/>
        </w:rPr>
      </w:pPr>
      <w:r>
        <w:rPr>
          <w:lang w:val="en-GB"/>
        </w:rPr>
        <w:t xml:space="preserve">                   MDgxNjE2WhcNMDgwNTI3MDgxNjE2WjBbMRMwEQYKCZImiZPyLGQBGRYDbmV0MRUwEwYKCZIm</w:t>
      </w:r>
    </w:p>
    <w:p w14:paraId="27EDA08E" w14:textId="77777777" w:rsidR="00190003" w:rsidRDefault="00190003">
      <w:pPr>
        <w:pStyle w:val="PreformattedText"/>
        <w:rPr>
          <w:lang w:val="en-GB"/>
        </w:rPr>
      </w:pPr>
      <w:r>
        <w:rPr>
          <w:lang w:val="en-GB"/>
        </w:rPr>
        <w:t xml:space="preserve">                   iZPyLGQBGRYFZ2VhbnQxEDAOBgNVBAoTB0ZlZElSSVMxGzAZBgNVBAMTEnRlc3QtYXMucmVk</w:t>
      </w:r>
    </w:p>
    <w:p w14:paraId="623531C3" w14:textId="77777777" w:rsidR="00190003" w:rsidRDefault="00190003">
      <w:pPr>
        <w:pStyle w:val="PreformattedText"/>
        <w:rPr>
          <w:lang w:val="en-GB"/>
        </w:rPr>
      </w:pPr>
      <w:r>
        <w:rPr>
          <w:lang w:val="en-GB"/>
        </w:rPr>
        <w:t xml:space="preserve">                   aXJpcy5lczCCASIwDQYJKoZIhvcNAQEBBQADggEPADCCAQoCggEBANQxCW2uup3EDvVgWlpO</w:t>
      </w:r>
    </w:p>
    <w:p w14:paraId="2DC2FF4D" w14:textId="77777777" w:rsidR="00190003" w:rsidRDefault="00190003">
      <w:pPr>
        <w:pStyle w:val="PreformattedText"/>
        <w:rPr>
          <w:lang w:val="en-GB"/>
        </w:rPr>
      </w:pPr>
      <w:r>
        <w:rPr>
          <w:lang w:val="en-GB"/>
        </w:rPr>
        <w:t xml:space="preserve">                   luEAZ9g/gfp6iwaypIrgp/</w:t>
      </w:r>
    </w:p>
    <w:p w14:paraId="2CC8F14F" w14:textId="77777777" w:rsidR="00190003" w:rsidRDefault="00190003">
      <w:pPr>
        <w:pStyle w:val="PreformattedText"/>
        <w:rPr>
          <w:lang w:val="en-GB"/>
        </w:rPr>
      </w:pPr>
      <w:r>
        <w:rPr>
          <w:lang w:val="en-GB"/>
        </w:rPr>
        <w:t xml:space="preserve">                   uk3J3LNT4iAfBg4KscZT4KnY97wHzCRoU2Uqgr3Lgm14RXZgbIl1pDf0XZa9uHVx0A+Q+</w:t>
      </w:r>
    </w:p>
    <w:p w14:paraId="33DE305A" w14:textId="77777777" w:rsidR="00190003" w:rsidRDefault="00190003">
      <w:pPr>
        <w:pStyle w:val="PreformattedText"/>
        <w:rPr>
          <w:lang w:val="en-GB"/>
        </w:rPr>
      </w:pPr>
      <w:r>
        <w:rPr>
          <w:lang w:val="en-GB"/>
        </w:rPr>
        <w:t xml:space="preserve">                   hnFhNevCbM7Bcw5gBwBEXKRm2aYTlUxrEXYitcyChSqxSqZ/</w:t>
      </w:r>
    </w:p>
    <w:p w14:paraId="6DF1BF90" w14:textId="77777777" w:rsidR="00190003" w:rsidRDefault="00190003">
      <w:pPr>
        <w:pStyle w:val="PreformattedText"/>
        <w:rPr>
          <w:lang w:val="en-GB"/>
        </w:rPr>
      </w:pPr>
      <w:r>
        <w:rPr>
          <w:lang w:val="en-GB"/>
        </w:rPr>
        <w:t xml:space="preserve">                   0BWwSe92lYiQxfdYh8k5NWnXrmqiSW3nQHLWGxMNt2qP/f6ih8I2e+D3R97XuHLk/</w:t>
      </w:r>
    </w:p>
    <w:p w14:paraId="6E4EF377" w14:textId="77777777" w:rsidR="00190003" w:rsidRDefault="00190003">
      <w:pPr>
        <w:pStyle w:val="PreformattedText"/>
        <w:rPr>
          <w:lang w:val="en-GB"/>
        </w:rPr>
      </w:pPr>
      <w:r>
        <w:rPr>
          <w:lang w:val="en-GB"/>
        </w:rPr>
        <w:t xml:space="preserve">                   XnhethUwNIYRGtoiuinOr1hFRft1SfO1fAJsAdGiO1ERDXRNHHnTGUXRL5jIHXHl3hEfHd7X</w:t>
      </w:r>
    </w:p>
    <w:p w14:paraId="65DF1BAE" w14:textId="77777777" w:rsidR="00190003" w:rsidRDefault="00190003">
      <w:pPr>
        <w:pStyle w:val="PreformattedText"/>
        <w:rPr>
          <w:lang w:val="en-GB"/>
        </w:rPr>
      </w:pPr>
      <w:r>
        <w:rPr>
          <w:lang w:val="en-GB"/>
        </w:rPr>
        <w:t xml:space="preserve">                   TDfpSFB1q3hx0vwL5nLb6n6YpxS5G/</w:t>
      </w:r>
    </w:p>
    <w:p w14:paraId="3B35E15D" w14:textId="77777777" w:rsidR="00190003" w:rsidRDefault="00190003">
      <w:pPr>
        <w:pStyle w:val="PreformattedText"/>
        <w:rPr>
          <w:lang w:val="en-GB"/>
        </w:rPr>
      </w:pPr>
      <w:r>
        <w:rPr>
          <w:lang w:val="en-GB"/>
        </w:rPr>
        <w:t xml:space="preserve">                   QkLtIZunaeS58rAOMCAwEAAaOCAXswggF3MAwGA1UdEwEB/wQCMAAwHQYDVR0OBBYEFDHi/</w:t>
      </w:r>
    </w:p>
    <w:p w14:paraId="1D138FFE" w14:textId="77777777" w:rsidR="00190003" w:rsidRDefault="00190003">
      <w:pPr>
        <w:pStyle w:val="PreformattedText"/>
        <w:rPr>
          <w:lang w:val="en-GB"/>
        </w:rPr>
      </w:pPr>
      <w:r>
        <w:rPr>
          <w:lang w:val="en-GB"/>
        </w:rPr>
        <w:t xml:space="preserve">                   4JITDc5MCORoMV6+</w:t>
      </w:r>
    </w:p>
    <w:p w14:paraId="1287C9A2" w14:textId="77777777" w:rsidR="00190003" w:rsidRDefault="00190003">
      <w:pPr>
        <w:pStyle w:val="PreformattedText"/>
        <w:rPr>
          <w:lang w:val="en-GB"/>
        </w:rPr>
      </w:pPr>
      <w:r>
        <w:rPr>
          <w:lang w:val="en-GB"/>
        </w:rPr>
        <w:t xml:space="preserve">                   HWVmYjtMB8GA1UdIwQYMBaAFIsPjyeA0pPXRl2RhLsumGKuBPHSMA4GA1UdDwEB/</w:t>
      </w:r>
    </w:p>
    <w:p w14:paraId="7E4F14D4" w14:textId="77777777" w:rsidR="00190003" w:rsidRDefault="00190003">
      <w:pPr>
        <w:pStyle w:val="PreformattedText"/>
        <w:rPr>
          <w:lang w:val="en-GB"/>
        </w:rPr>
      </w:pPr>
      <w:r>
        <w:rPr>
          <w:lang w:val="en-GB"/>
        </w:rPr>
        <w:t xml:space="preserve">                   wQEAwIFoDAdBgNVHSUEFjAUBggrBgEFBQcDAQYIKwYBBQUHAwIwgZwGA1UdEQSBlDCBkYY3a</w:t>
      </w:r>
    </w:p>
    <w:p w14:paraId="3ADF0612" w14:textId="77777777" w:rsidR="00190003" w:rsidRDefault="00190003">
      <w:pPr>
        <w:pStyle w:val="PreformattedText"/>
        <w:rPr>
          <w:lang w:val="en-GB"/>
        </w:rPr>
      </w:pPr>
      <w:r>
        <w:rPr>
          <w:lang w:val="en-GB"/>
        </w:rPr>
        <w:t xml:space="preserve">                   HR0cDovL3d3dy5yZWRpcmlzLmVzL3BraS9lZHVnYWluL2VlUmVzb2x2ZXI/</w:t>
      </w:r>
    </w:p>
    <w:p w14:paraId="18F8C086" w14:textId="77777777" w:rsidR="00190003" w:rsidRDefault="00190003">
      <w:pPr>
        <w:pStyle w:val="PreformattedText"/>
        <w:rPr>
          <w:lang w:val="en-GB"/>
        </w:rPr>
      </w:pPr>
      <w:r>
        <w:rPr>
          <w:lang w:val="en-GB"/>
        </w:rPr>
        <w:t xml:space="preserve">                   ZWU9YTNiMThjMYZWaHR0cDovL2VkdWdhaW4uZ2VhbnQubmV0L3Jlc29sdmVyP3Vybj11cm4l</w:t>
      </w:r>
    </w:p>
    <w:p w14:paraId="19FEA24F" w14:textId="77777777" w:rsidR="00190003" w:rsidRDefault="00190003">
      <w:pPr>
        <w:pStyle w:val="PreformattedText"/>
        <w:rPr>
          <w:lang w:val="en-GB"/>
        </w:rPr>
      </w:pPr>
      <w:r>
        <w:rPr>
          <w:lang w:val="en-GB"/>
        </w:rPr>
        <w:t xml:space="preserve">                   M0FnZWFudCUzQWVkdWdhaW4lM0Fjb21wb25lbnQlM0FzcCUzQXRlc3QtYXMwQAYDVR0fBDkw</w:t>
      </w:r>
    </w:p>
    <w:p w14:paraId="58A56B11" w14:textId="77777777" w:rsidR="00190003" w:rsidRDefault="00190003">
      <w:pPr>
        <w:pStyle w:val="PreformattedText"/>
        <w:rPr>
          <w:lang w:val="en-GB"/>
        </w:rPr>
      </w:pPr>
      <w:r>
        <w:rPr>
          <w:lang w:val="en-GB"/>
        </w:rPr>
        <w:t xml:space="preserve">                   NzA1oDOgMYYvaHR0cDovL3d3dy5yZWRpcmlzLmVzL3BraS9lZHVnYWluL2NybC9jYWNybC5k</w:t>
      </w:r>
    </w:p>
    <w:p w14:paraId="5D09581F" w14:textId="77777777" w:rsidR="00190003" w:rsidRDefault="00190003">
      <w:pPr>
        <w:pStyle w:val="PreformattedText"/>
        <w:rPr>
          <w:lang w:val="en-GB"/>
        </w:rPr>
      </w:pPr>
      <w:r>
        <w:rPr>
          <w:lang w:val="en-GB"/>
        </w:rPr>
        <w:t xml:space="preserve">                   ZXIwFwYDVR0gBBAwDjAMBgorBgEEAbp7AgACMA0GCSqGSIb3DQEBBQUAA4IBAQAMj0taSdXv</w:t>
      </w:r>
    </w:p>
    <w:p w14:paraId="4A867B26" w14:textId="77777777" w:rsidR="00190003" w:rsidRDefault="00190003">
      <w:pPr>
        <w:pStyle w:val="PreformattedText"/>
        <w:rPr>
          <w:lang w:val="en-GB"/>
        </w:rPr>
      </w:pPr>
      <w:r>
        <w:rPr>
          <w:lang w:val="en-GB"/>
        </w:rPr>
        <w:lastRenderedPageBreak/>
        <w:t xml:space="preserve">                   60fFVI/djyqB47LqfhUMz1Ja0zKAjrZsS5H8SU+</w:t>
      </w:r>
    </w:p>
    <w:p w14:paraId="242F2B23" w14:textId="77777777" w:rsidR="00190003" w:rsidRDefault="00190003">
      <w:pPr>
        <w:pStyle w:val="PreformattedText"/>
        <w:rPr>
          <w:lang w:val="en-GB"/>
        </w:rPr>
      </w:pPr>
      <w:r>
        <w:rPr>
          <w:lang w:val="en-GB"/>
        </w:rPr>
        <w:t xml:space="preserve">                   D3ksOw0b6HR4BO21HFiYIHEB1UffEAgPqHhtcLT/</w:t>
      </w:r>
    </w:p>
    <w:p w14:paraId="40969862" w14:textId="77777777" w:rsidR="00190003" w:rsidRDefault="00190003">
      <w:pPr>
        <w:pStyle w:val="PreformattedText"/>
        <w:rPr>
          <w:lang w:val="en-GB"/>
        </w:rPr>
      </w:pPr>
      <w:r>
        <w:rPr>
          <w:lang w:val="en-GB"/>
        </w:rPr>
        <w:t xml:space="preserve">                   TJ5kiewKOqaHv5QcfgxFMolAiDUsB6i9bCrWdwJIqPePaDG7KHwcpmHB0vLwJihCpRBgdCqi</w:t>
      </w:r>
    </w:p>
    <w:p w14:paraId="6C60CA0E" w14:textId="77777777" w:rsidR="00190003" w:rsidRDefault="00190003">
      <w:pPr>
        <w:pStyle w:val="PreformattedText"/>
        <w:rPr>
          <w:lang w:val="en-GB"/>
        </w:rPr>
      </w:pPr>
      <w:r>
        <w:rPr>
          <w:lang w:val="en-GB"/>
        </w:rPr>
        <w:t xml:space="preserve">                   wz8i5VXdAmloMiEtnm1SU+1BfoTioi79/ZUhUBGPJb7GL20W3yyT9c4/</w:t>
      </w:r>
    </w:p>
    <w:p w14:paraId="58346ED9" w14:textId="77777777" w:rsidR="00190003" w:rsidRDefault="00190003">
      <w:pPr>
        <w:pStyle w:val="PreformattedText"/>
        <w:rPr>
          <w:lang w:val="en-GB"/>
        </w:rPr>
      </w:pPr>
      <w:r>
        <w:rPr>
          <w:lang w:val="en-GB"/>
        </w:rPr>
        <w:t xml:space="preserve">                   5JK5IKrRfXINlutqZgfUGXvyaxNh7Zgl3MpDaw8U5khl5ZSjcyfsBro2qQVMAJCcph1rwKNj</w:t>
      </w:r>
    </w:p>
    <w:p w14:paraId="6E8D6D18" w14:textId="77777777" w:rsidR="00190003" w:rsidRDefault="00190003">
      <w:pPr>
        <w:pStyle w:val="PreformattedText"/>
        <w:rPr>
          <w:lang w:val="en-GB"/>
        </w:rPr>
      </w:pPr>
      <w:r>
        <w:rPr>
          <w:lang w:val="en-GB"/>
        </w:rPr>
        <w:t xml:space="preserve">                   gX8MkTb4GYbUpcnVP7p089kz9OTOLteEzVTIi3VKKiykPWcUYlgwY   </w:t>
      </w:r>
    </w:p>
    <w:p w14:paraId="429F31FF" w14:textId="77777777" w:rsidR="00190003" w:rsidRDefault="00190003">
      <w:pPr>
        <w:pStyle w:val="PreformattedText"/>
        <w:rPr>
          <w:lang w:val="en-GB"/>
        </w:rPr>
      </w:pPr>
      <w:r>
        <w:rPr>
          <w:lang w:val="en-GB"/>
        </w:rPr>
        <w:t xml:space="preserve">               &lt;/</w:t>
      </w:r>
      <w:proofErr w:type="spellStart"/>
      <w:r>
        <w:rPr>
          <w:lang w:val="en-GB"/>
        </w:rPr>
        <w:t>wsse:BinarySecurityToken</w:t>
      </w:r>
      <w:proofErr w:type="spellEnd"/>
      <w:r>
        <w:rPr>
          <w:lang w:val="en-GB"/>
        </w:rPr>
        <w:t>&gt;</w:t>
      </w:r>
    </w:p>
    <w:p w14:paraId="704DDC46" w14:textId="77777777" w:rsidR="00190003" w:rsidRDefault="00190003">
      <w:pPr>
        <w:pStyle w:val="PreformattedText"/>
        <w:rPr>
          <w:lang w:val="en-GB"/>
        </w:rPr>
      </w:pPr>
      <w:r>
        <w:rPr>
          <w:lang w:val="en-GB"/>
        </w:rPr>
        <w:t xml:space="preserve">               &lt;</w:t>
      </w:r>
      <w:proofErr w:type="spellStart"/>
      <w:r>
        <w:rPr>
          <w:lang w:val="en-GB"/>
        </w:rPr>
        <w:t>ds:Signature</w:t>
      </w:r>
      <w:proofErr w:type="spellEnd"/>
      <w:r>
        <w:rPr>
          <w:lang w:val="en-GB"/>
        </w:rPr>
        <w:t xml:space="preserve"> Id="Signature-11459550" </w:t>
      </w:r>
      <w:proofErr w:type="spellStart"/>
      <w:r>
        <w:rPr>
          <w:lang w:val="en-GB"/>
        </w:rPr>
        <w:t>xmlns:ds</w:t>
      </w:r>
      <w:proofErr w:type="spellEnd"/>
      <w:r>
        <w:rPr>
          <w:lang w:val="en-GB"/>
        </w:rPr>
        <w:t>="http://www.w3.org/2000/09/xmldsig#"&gt;</w:t>
      </w:r>
    </w:p>
    <w:p w14:paraId="7608650F" w14:textId="77777777" w:rsidR="00190003" w:rsidRDefault="00190003">
      <w:pPr>
        <w:pStyle w:val="PreformattedText"/>
        <w:rPr>
          <w:lang w:val="en-GB"/>
        </w:rPr>
      </w:pPr>
      <w:r>
        <w:rPr>
          <w:lang w:val="en-GB"/>
        </w:rPr>
        <w:t xml:space="preserve">                   &lt;</w:t>
      </w:r>
      <w:proofErr w:type="spellStart"/>
      <w:r>
        <w:rPr>
          <w:lang w:val="en-GB"/>
        </w:rPr>
        <w:t>ds:SignedInfo</w:t>
      </w:r>
      <w:proofErr w:type="spellEnd"/>
      <w:r>
        <w:rPr>
          <w:lang w:val="en-GB"/>
        </w:rPr>
        <w:t>&gt;</w:t>
      </w:r>
    </w:p>
    <w:p w14:paraId="3B19E590" w14:textId="77777777" w:rsidR="00190003" w:rsidRDefault="00190003">
      <w:pPr>
        <w:pStyle w:val="PreformattedText"/>
        <w:rPr>
          <w:lang w:val="en-GB"/>
        </w:rPr>
      </w:pPr>
      <w:r>
        <w:rPr>
          <w:lang w:val="en-GB"/>
        </w:rPr>
        <w:t xml:space="preserve">                       &lt;</w:t>
      </w:r>
      <w:proofErr w:type="spellStart"/>
      <w:r>
        <w:rPr>
          <w:lang w:val="en-GB"/>
        </w:rPr>
        <w:t>ds:CanonicalizationMethod</w:t>
      </w:r>
      <w:proofErr w:type="spellEnd"/>
      <w:r>
        <w:rPr>
          <w:lang w:val="en-GB"/>
        </w:rPr>
        <w:t xml:space="preserve"> Algorithm="http://www.w3.org/2001/10/xml-exc-c14n#"/&gt;</w:t>
      </w:r>
    </w:p>
    <w:p w14:paraId="6B889B8D" w14:textId="77777777" w:rsidR="00190003" w:rsidRDefault="00190003">
      <w:pPr>
        <w:pStyle w:val="PreformattedText"/>
        <w:rPr>
          <w:lang w:val="en-GB"/>
        </w:rPr>
      </w:pPr>
      <w:r>
        <w:rPr>
          <w:lang w:val="en-GB"/>
        </w:rPr>
        <w:t xml:space="preserve">                       &lt;</w:t>
      </w:r>
      <w:proofErr w:type="spellStart"/>
      <w:r>
        <w:rPr>
          <w:lang w:val="en-GB"/>
        </w:rPr>
        <w:t>ds:SignatureMethod</w:t>
      </w:r>
      <w:proofErr w:type="spellEnd"/>
      <w:r>
        <w:rPr>
          <w:lang w:val="en-GB"/>
        </w:rPr>
        <w:t xml:space="preserve"> Algorithm="http://www.w3.org/2000/09/xmldsig#rsa-sha1"/&gt;</w:t>
      </w:r>
    </w:p>
    <w:p w14:paraId="72C4730B" w14:textId="77777777" w:rsidR="00190003" w:rsidRDefault="00190003">
      <w:pPr>
        <w:pStyle w:val="PreformattedText"/>
        <w:rPr>
          <w:lang w:val="en-GB"/>
        </w:rPr>
      </w:pPr>
      <w:r>
        <w:rPr>
          <w:lang w:val="en-GB"/>
        </w:rPr>
        <w:t xml:space="preserve">                           &lt;</w:t>
      </w:r>
      <w:proofErr w:type="spellStart"/>
      <w:r>
        <w:rPr>
          <w:lang w:val="en-GB"/>
        </w:rPr>
        <w:t>ds:Reference</w:t>
      </w:r>
      <w:proofErr w:type="spellEnd"/>
      <w:r>
        <w:rPr>
          <w:lang w:val="en-GB"/>
        </w:rPr>
        <w:t xml:space="preserve"> URI="</w:t>
      </w:r>
      <w:r>
        <w:rPr>
          <w:color w:val="008000"/>
          <w:lang w:val="en-GB"/>
        </w:rPr>
        <w:t>#id-9800632</w:t>
      </w:r>
      <w:r>
        <w:rPr>
          <w:lang w:val="en-GB"/>
        </w:rPr>
        <w:t>"&gt;</w:t>
      </w:r>
    </w:p>
    <w:p w14:paraId="757E72E4" w14:textId="77777777" w:rsidR="00190003" w:rsidRDefault="00190003">
      <w:pPr>
        <w:pStyle w:val="PreformattedText"/>
        <w:rPr>
          <w:lang w:val="en-GB"/>
        </w:rPr>
      </w:pPr>
      <w:r>
        <w:rPr>
          <w:lang w:val="en-GB"/>
        </w:rPr>
        <w:t xml:space="preserve">                               &lt;</w:t>
      </w:r>
      <w:proofErr w:type="spellStart"/>
      <w:r>
        <w:rPr>
          <w:lang w:val="en-GB"/>
        </w:rPr>
        <w:t>ds:Transforms</w:t>
      </w:r>
      <w:proofErr w:type="spellEnd"/>
      <w:r>
        <w:rPr>
          <w:lang w:val="en-GB"/>
        </w:rPr>
        <w:t>&gt;</w:t>
      </w:r>
    </w:p>
    <w:p w14:paraId="0F0A8573" w14:textId="77777777" w:rsidR="00190003" w:rsidRDefault="00190003">
      <w:pPr>
        <w:pStyle w:val="PreformattedText"/>
        <w:rPr>
          <w:lang w:val="en-GB"/>
        </w:rPr>
      </w:pPr>
      <w:r>
        <w:rPr>
          <w:lang w:val="en-GB"/>
        </w:rPr>
        <w:t xml:space="preserve">                                   &lt;</w:t>
      </w:r>
      <w:proofErr w:type="spellStart"/>
      <w:r>
        <w:rPr>
          <w:lang w:val="en-GB"/>
        </w:rPr>
        <w:t>ds:Transform</w:t>
      </w:r>
      <w:proofErr w:type="spellEnd"/>
      <w:r>
        <w:rPr>
          <w:lang w:val="en-GB"/>
        </w:rPr>
        <w:t xml:space="preserve"> Algorithm="http://www.w3.org/2001/10/xml-exc-c14n#" /&gt;</w:t>
      </w:r>
    </w:p>
    <w:p w14:paraId="21AE408E" w14:textId="77777777" w:rsidR="00190003" w:rsidRDefault="00190003">
      <w:pPr>
        <w:pStyle w:val="PreformattedText"/>
        <w:rPr>
          <w:lang w:val="en-GB"/>
        </w:rPr>
      </w:pPr>
      <w:r>
        <w:rPr>
          <w:lang w:val="en-GB"/>
        </w:rPr>
        <w:t xml:space="preserve">                                   </w:t>
      </w:r>
    </w:p>
    <w:p w14:paraId="34EF4EC5" w14:textId="77777777" w:rsidR="00190003" w:rsidRDefault="00190003">
      <w:pPr>
        <w:pStyle w:val="PreformattedText"/>
        <w:rPr>
          <w:lang w:val="en-GB"/>
        </w:rPr>
      </w:pPr>
      <w:r>
        <w:rPr>
          <w:lang w:val="en-GB"/>
        </w:rPr>
        <w:t xml:space="preserve">                               &lt;/</w:t>
      </w:r>
      <w:proofErr w:type="spellStart"/>
      <w:r>
        <w:rPr>
          <w:lang w:val="en-GB"/>
        </w:rPr>
        <w:t>ds:Transforms</w:t>
      </w:r>
      <w:proofErr w:type="spellEnd"/>
      <w:r>
        <w:rPr>
          <w:lang w:val="en-GB"/>
        </w:rPr>
        <w:t>&gt;</w:t>
      </w:r>
    </w:p>
    <w:p w14:paraId="5BADA478" w14:textId="77777777" w:rsidR="00190003" w:rsidRDefault="00190003">
      <w:pPr>
        <w:pStyle w:val="PreformattedText"/>
        <w:rPr>
          <w:lang w:val="en-GB"/>
        </w:rPr>
      </w:pPr>
      <w:r>
        <w:rPr>
          <w:lang w:val="en-GB"/>
        </w:rPr>
        <w:t xml:space="preserve">                               &lt;</w:t>
      </w:r>
      <w:proofErr w:type="spellStart"/>
      <w:r>
        <w:rPr>
          <w:lang w:val="en-GB"/>
        </w:rPr>
        <w:t>ds:DigestMethod</w:t>
      </w:r>
      <w:proofErr w:type="spellEnd"/>
      <w:r>
        <w:rPr>
          <w:lang w:val="en-GB"/>
        </w:rPr>
        <w:t xml:space="preserve"> </w:t>
      </w:r>
    </w:p>
    <w:p w14:paraId="2F8B85AF" w14:textId="77777777" w:rsidR="00190003" w:rsidRDefault="00190003">
      <w:pPr>
        <w:pStyle w:val="PreformattedText"/>
        <w:rPr>
          <w:lang w:val="en-GB"/>
        </w:rPr>
      </w:pPr>
      <w:r>
        <w:rPr>
          <w:lang w:val="en-GB"/>
        </w:rPr>
        <w:t xml:space="preserve">                                   Algorithm="http://www.w3.org/2000/09/xmldsig#sha1"/&gt;</w:t>
      </w:r>
    </w:p>
    <w:p w14:paraId="1694483E" w14:textId="77777777" w:rsidR="00190003" w:rsidRDefault="00190003">
      <w:pPr>
        <w:pStyle w:val="PreformattedText"/>
        <w:rPr>
          <w:lang w:val="en-GB"/>
        </w:rPr>
      </w:pPr>
      <w:r>
        <w:rPr>
          <w:lang w:val="en-GB"/>
        </w:rPr>
        <w:t xml:space="preserve">                                   &lt;</w:t>
      </w:r>
      <w:proofErr w:type="spellStart"/>
      <w:r>
        <w:rPr>
          <w:lang w:val="en-GB"/>
        </w:rPr>
        <w:t>ds:DigestValue</w:t>
      </w:r>
      <w:proofErr w:type="spellEnd"/>
      <w:r>
        <w:rPr>
          <w:lang w:val="en-GB"/>
        </w:rPr>
        <w:t>&gt;</w:t>
      </w:r>
    </w:p>
    <w:p w14:paraId="51A438CE" w14:textId="77777777" w:rsidR="00190003" w:rsidRDefault="00190003">
      <w:pPr>
        <w:pStyle w:val="PreformattedText"/>
        <w:rPr>
          <w:lang w:val="en-GB"/>
        </w:rPr>
      </w:pPr>
      <w:r>
        <w:rPr>
          <w:lang w:val="en-GB"/>
        </w:rPr>
        <w:t xml:space="preserve">                                       LPWm9mc4GbU1/+Zf9qK3Abw9GAQ=      </w:t>
      </w:r>
    </w:p>
    <w:p w14:paraId="24241F37" w14:textId="77777777" w:rsidR="00190003" w:rsidRDefault="00190003">
      <w:pPr>
        <w:pStyle w:val="PreformattedText"/>
        <w:rPr>
          <w:lang w:val="en-GB"/>
        </w:rPr>
      </w:pPr>
      <w:r>
        <w:rPr>
          <w:lang w:val="en-GB"/>
        </w:rPr>
        <w:t xml:space="preserve">                                   &lt;/</w:t>
      </w:r>
      <w:proofErr w:type="spellStart"/>
      <w:r>
        <w:rPr>
          <w:lang w:val="en-GB"/>
        </w:rPr>
        <w:t>ds:DigestValue</w:t>
      </w:r>
      <w:proofErr w:type="spellEnd"/>
      <w:r>
        <w:rPr>
          <w:lang w:val="en-GB"/>
        </w:rPr>
        <w:t>&gt;</w:t>
      </w:r>
    </w:p>
    <w:p w14:paraId="18CE356F" w14:textId="77777777" w:rsidR="00190003" w:rsidRDefault="00190003">
      <w:pPr>
        <w:pStyle w:val="PreformattedText"/>
        <w:rPr>
          <w:lang w:val="en-GB"/>
        </w:rPr>
      </w:pPr>
      <w:r>
        <w:rPr>
          <w:lang w:val="en-GB"/>
        </w:rPr>
        <w:t xml:space="preserve">                               &lt;/</w:t>
      </w:r>
      <w:proofErr w:type="spellStart"/>
      <w:r>
        <w:rPr>
          <w:lang w:val="en-GB"/>
        </w:rPr>
        <w:t>ds:Reference</w:t>
      </w:r>
      <w:proofErr w:type="spellEnd"/>
      <w:r>
        <w:rPr>
          <w:lang w:val="en-GB"/>
        </w:rPr>
        <w:t>&gt;</w:t>
      </w:r>
    </w:p>
    <w:p w14:paraId="39E49C7F" w14:textId="77777777" w:rsidR="00190003" w:rsidRDefault="00190003">
      <w:pPr>
        <w:pStyle w:val="PreformattedText"/>
        <w:rPr>
          <w:lang w:val="en-GB"/>
        </w:rPr>
      </w:pPr>
      <w:r>
        <w:rPr>
          <w:lang w:val="en-GB"/>
        </w:rPr>
        <w:t xml:space="preserve">                           &lt;/</w:t>
      </w:r>
      <w:proofErr w:type="spellStart"/>
      <w:r>
        <w:rPr>
          <w:lang w:val="en-GB"/>
        </w:rPr>
        <w:t>ds:SignedInfo</w:t>
      </w:r>
      <w:proofErr w:type="spellEnd"/>
      <w:r>
        <w:rPr>
          <w:lang w:val="en-GB"/>
        </w:rPr>
        <w:t>&gt;</w:t>
      </w:r>
    </w:p>
    <w:p w14:paraId="12547E52" w14:textId="77777777" w:rsidR="00190003" w:rsidRDefault="00190003">
      <w:pPr>
        <w:pStyle w:val="PreformattedText"/>
        <w:rPr>
          <w:lang w:val="en-GB"/>
        </w:rPr>
      </w:pPr>
      <w:r>
        <w:rPr>
          <w:lang w:val="en-GB"/>
        </w:rPr>
        <w:t xml:space="preserve">                           &lt;</w:t>
      </w:r>
      <w:proofErr w:type="spellStart"/>
      <w:r>
        <w:rPr>
          <w:lang w:val="en-GB"/>
        </w:rPr>
        <w:t>ds:SignatureValue</w:t>
      </w:r>
      <w:proofErr w:type="spellEnd"/>
      <w:r>
        <w:rPr>
          <w:lang w:val="en-GB"/>
        </w:rPr>
        <w:t>&gt;</w:t>
      </w:r>
    </w:p>
    <w:p w14:paraId="4E7EBC85" w14:textId="77777777" w:rsidR="00190003" w:rsidRDefault="00190003">
      <w:pPr>
        <w:pStyle w:val="PreformattedText"/>
        <w:rPr>
          <w:lang w:val="en-GB"/>
        </w:rPr>
      </w:pPr>
      <w:r>
        <w:rPr>
          <w:lang w:val="en-GB"/>
        </w:rPr>
        <w:t xml:space="preserve">                               ueCF0yGx7Nsda8a+PXkGi6cPBKcr/0ya+YWdkVezs+Rzwvk/++d0S4tl+oAU7zWBPo5f9PRsS8M9</w:t>
      </w:r>
    </w:p>
    <w:p w14:paraId="6F132503" w14:textId="77777777" w:rsidR="00190003" w:rsidRDefault="00190003">
      <w:pPr>
        <w:pStyle w:val="PreformattedText"/>
        <w:rPr>
          <w:lang w:val="en-GB"/>
        </w:rPr>
      </w:pPr>
      <w:r>
        <w:rPr>
          <w:lang w:val="en-GB"/>
        </w:rPr>
        <w:t xml:space="preserve">                               CtzRh6RqMIMOorseStILW0do32w8YXGknVK76QH5+e1kVQqAGFHyMM5/mEQs/xXW5l0xiDoWPWfM</w:t>
      </w:r>
    </w:p>
    <w:p w14:paraId="4C7FD71B" w14:textId="77777777" w:rsidR="00190003" w:rsidRDefault="00190003">
      <w:pPr>
        <w:pStyle w:val="PreformattedText"/>
        <w:rPr>
          <w:lang w:val="en-GB"/>
        </w:rPr>
      </w:pPr>
      <w:r>
        <w:rPr>
          <w:lang w:val="en-GB"/>
        </w:rPr>
        <w:t xml:space="preserve">                               fTt4hqXv766A2jj3UrxYnKM/1x2qHF7OhydmsIiCasuUyHsQRd010xvpeedZ5kiwnEqQD1/sqDmf</w:t>
      </w:r>
    </w:p>
    <w:p w14:paraId="5F6BF9C1" w14:textId="77777777" w:rsidR="00190003" w:rsidRDefault="00190003">
      <w:pPr>
        <w:pStyle w:val="PreformattedText"/>
        <w:rPr>
          <w:lang w:val="en-GB"/>
        </w:rPr>
      </w:pPr>
      <w:r>
        <w:rPr>
          <w:lang w:val="en-GB"/>
        </w:rPr>
        <w:t xml:space="preserve">                               WJ5gjs8aiqiVXoO1IYIm/VRHEoOkUmQp9zBBjtlj/aH2dFhxKrIrl4Fp5dsAbdA9iDNSesp7sDG6</w:t>
      </w:r>
    </w:p>
    <w:p w14:paraId="4C593DE0" w14:textId="77777777" w:rsidR="00190003" w:rsidRDefault="00190003">
      <w:pPr>
        <w:pStyle w:val="PreformattedText"/>
        <w:rPr>
          <w:lang w:val="en-GB"/>
        </w:rPr>
      </w:pPr>
      <w:r>
        <w:rPr>
          <w:lang w:val="en-GB"/>
        </w:rPr>
        <w:t xml:space="preserve">                               </w:t>
      </w:r>
      <w:proofErr w:type="spellStart"/>
      <w:r>
        <w:rPr>
          <w:lang w:val="en-GB"/>
        </w:rPr>
        <w:t>Rgy</w:t>
      </w:r>
      <w:proofErr w:type="spellEnd"/>
      <w:r>
        <w:rPr>
          <w:lang w:val="en-GB"/>
        </w:rPr>
        <w:t>/joFVJydp6Bolc8WjDf3r6WK+NDynT9F35g==</w:t>
      </w:r>
    </w:p>
    <w:p w14:paraId="16A78F46" w14:textId="77777777" w:rsidR="00190003" w:rsidRDefault="00190003">
      <w:pPr>
        <w:pStyle w:val="PreformattedText"/>
        <w:rPr>
          <w:lang w:val="en-GB"/>
        </w:rPr>
      </w:pPr>
      <w:r>
        <w:rPr>
          <w:lang w:val="en-GB"/>
        </w:rPr>
        <w:t xml:space="preserve">                           &lt;/</w:t>
      </w:r>
      <w:proofErr w:type="spellStart"/>
      <w:r>
        <w:rPr>
          <w:lang w:val="en-GB"/>
        </w:rPr>
        <w:t>ds:SignatureValue</w:t>
      </w:r>
      <w:proofErr w:type="spellEnd"/>
      <w:r>
        <w:rPr>
          <w:lang w:val="en-GB"/>
        </w:rPr>
        <w:t>&gt;</w:t>
      </w:r>
    </w:p>
    <w:p w14:paraId="35301C30" w14:textId="77777777" w:rsidR="00190003" w:rsidRDefault="00190003">
      <w:pPr>
        <w:pStyle w:val="PreformattedText"/>
        <w:rPr>
          <w:lang w:val="en-GB"/>
        </w:rPr>
      </w:pPr>
      <w:r>
        <w:rPr>
          <w:lang w:val="en-GB"/>
        </w:rPr>
        <w:t xml:space="preserve">                           &lt;</w:t>
      </w:r>
      <w:proofErr w:type="spellStart"/>
      <w:r>
        <w:rPr>
          <w:lang w:val="en-GB"/>
        </w:rPr>
        <w:t>ds:KeyInfo</w:t>
      </w:r>
      <w:proofErr w:type="spellEnd"/>
      <w:r>
        <w:rPr>
          <w:lang w:val="en-GB"/>
        </w:rPr>
        <w:t xml:space="preserve"> Id="KeyId-12534898"&gt;</w:t>
      </w:r>
    </w:p>
    <w:p w14:paraId="11B63A47" w14:textId="77777777" w:rsidR="00190003" w:rsidRDefault="00190003">
      <w:pPr>
        <w:pStyle w:val="PreformattedText"/>
        <w:rPr>
          <w:lang w:val="en-GB"/>
        </w:rPr>
      </w:pPr>
      <w:r>
        <w:rPr>
          <w:lang w:val="en-GB"/>
        </w:rPr>
        <w:t xml:space="preserve">                               &lt;</w:t>
      </w:r>
      <w:proofErr w:type="spellStart"/>
      <w:r>
        <w:rPr>
          <w:lang w:val="en-GB"/>
        </w:rPr>
        <w:t>wsse:SecurityTokenReference</w:t>
      </w:r>
      <w:proofErr w:type="spellEnd"/>
      <w:r>
        <w:rPr>
          <w:lang w:val="en-GB"/>
        </w:rPr>
        <w:t xml:space="preserve"> </w:t>
      </w:r>
    </w:p>
    <w:p w14:paraId="16E66B4B" w14:textId="77777777" w:rsidR="00190003" w:rsidRDefault="00190003">
      <w:pPr>
        <w:pStyle w:val="PreformattedText"/>
        <w:rPr>
          <w:lang w:val="en-GB"/>
        </w:rPr>
      </w:pPr>
      <w:r>
        <w:rPr>
          <w:lang w:val="en-GB"/>
        </w:rPr>
        <w:t xml:space="preserve">                                   </w:t>
      </w:r>
      <w:proofErr w:type="spellStart"/>
      <w:r>
        <w:rPr>
          <w:lang w:val="en-GB"/>
        </w:rPr>
        <w:t>wsu:Id</w:t>
      </w:r>
      <w:proofErr w:type="spellEnd"/>
      <w:r>
        <w:rPr>
          <w:lang w:val="en-GB"/>
        </w:rPr>
        <w:t>="</w:t>
      </w:r>
      <w:r>
        <w:rPr>
          <w:color w:val="008000"/>
          <w:lang w:val="en-GB"/>
        </w:rPr>
        <w:t>STRId-12160993</w:t>
      </w:r>
      <w:r>
        <w:rPr>
          <w:lang w:val="en-GB"/>
        </w:rPr>
        <w:t xml:space="preserve">" </w:t>
      </w:r>
    </w:p>
    <w:p w14:paraId="20AEEA40" w14:textId="77777777" w:rsidR="00190003" w:rsidRDefault="00190003">
      <w:pPr>
        <w:pStyle w:val="PreformattedText"/>
        <w:rPr>
          <w:lang w:val="en-GB"/>
        </w:rPr>
      </w:pPr>
      <w:r>
        <w:rPr>
          <w:lang w:val="en-GB"/>
        </w:rPr>
        <w:t xml:space="preserve">                                   xmlns:wsu="http://docs.oasis-open.org/wss/2004/01/oasis-200401-wss-wssecurity-utility-1.0.xsd"&gt;</w:t>
      </w:r>
    </w:p>
    <w:p w14:paraId="715D5018" w14:textId="77777777" w:rsidR="00190003" w:rsidRDefault="00190003">
      <w:pPr>
        <w:pStyle w:val="PreformattedText"/>
        <w:rPr>
          <w:lang w:val="en-GB"/>
        </w:rPr>
      </w:pPr>
      <w:r>
        <w:rPr>
          <w:lang w:val="en-GB"/>
        </w:rPr>
        <w:t xml:space="preserve">                                   &lt;</w:t>
      </w:r>
      <w:proofErr w:type="spellStart"/>
      <w:r>
        <w:rPr>
          <w:lang w:val="en-GB"/>
        </w:rPr>
        <w:t>wsse:Reference</w:t>
      </w:r>
      <w:proofErr w:type="spellEnd"/>
      <w:r>
        <w:rPr>
          <w:lang w:val="en-GB"/>
        </w:rPr>
        <w:t xml:space="preserve"> </w:t>
      </w:r>
    </w:p>
    <w:p w14:paraId="23D6A76D" w14:textId="77777777" w:rsidR="00190003" w:rsidRPr="00BC1166" w:rsidRDefault="00190003">
      <w:pPr>
        <w:pStyle w:val="PreformattedText"/>
        <w:rPr>
          <w:lang w:val="fr-BE"/>
        </w:rPr>
      </w:pPr>
      <w:r>
        <w:rPr>
          <w:lang w:val="en-GB"/>
        </w:rPr>
        <w:t xml:space="preserve">                                       </w:t>
      </w:r>
      <w:r w:rsidRPr="00BC1166">
        <w:rPr>
          <w:lang w:val="fr-BE"/>
        </w:rPr>
        <w:t>URI="</w:t>
      </w:r>
      <w:r w:rsidRPr="00BC1166">
        <w:rPr>
          <w:color w:val="0000FF"/>
          <w:lang w:val="fr-BE"/>
        </w:rPr>
        <w:t>#CertId-16010509</w:t>
      </w:r>
      <w:r w:rsidRPr="00BC1166">
        <w:rPr>
          <w:lang w:val="fr-BE"/>
        </w:rPr>
        <w:t xml:space="preserve">" </w:t>
      </w:r>
    </w:p>
    <w:p w14:paraId="7CE1BA10" w14:textId="77777777" w:rsidR="00190003" w:rsidRPr="00BC1166" w:rsidRDefault="00190003">
      <w:pPr>
        <w:pStyle w:val="PreformattedText"/>
        <w:rPr>
          <w:lang w:val="fr-BE"/>
        </w:rPr>
      </w:pPr>
      <w:r w:rsidRPr="00BC1166">
        <w:rPr>
          <w:lang w:val="fr-BE"/>
        </w:rPr>
        <w:t xml:space="preserve">                                       ValueType="http://docs.oasis-open.org/wss/2004/01/oasis-200401-wss-x509-token-profile-1.0#X509v3"/&gt;</w:t>
      </w:r>
    </w:p>
    <w:p w14:paraId="7AAC043A" w14:textId="77777777" w:rsidR="00190003" w:rsidRDefault="00190003">
      <w:pPr>
        <w:pStyle w:val="PreformattedText"/>
        <w:rPr>
          <w:lang w:val="en-GB"/>
        </w:rPr>
      </w:pPr>
      <w:r w:rsidRPr="00BC1166">
        <w:rPr>
          <w:lang w:val="fr-BE"/>
        </w:rPr>
        <w:t xml:space="preserve">                               </w:t>
      </w:r>
      <w:r>
        <w:rPr>
          <w:lang w:val="en-GB"/>
        </w:rPr>
        <w:t>&lt;/</w:t>
      </w:r>
      <w:proofErr w:type="spellStart"/>
      <w:r>
        <w:rPr>
          <w:lang w:val="en-GB"/>
        </w:rPr>
        <w:t>wsse:SecurityTokenReference</w:t>
      </w:r>
      <w:proofErr w:type="spellEnd"/>
      <w:r>
        <w:rPr>
          <w:lang w:val="en-GB"/>
        </w:rPr>
        <w:t>&gt;</w:t>
      </w:r>
    </w:p>
    <w:p w14:paraId="342B0E32" w14:textId="77777777" w:rsidR="00190003" w:rsidRDefault="00190003">
      <w:pPr>
        <w:pStyle w:val="PreformattedText"/>
        <w:rPr>
          <w:lang w:val="en-GB"/>
        </w:rPr>
      </w:pPr>
      <w:r>
        <w:rPr>
          <w:lang w:val="en-GB"/>
        </w:rPr>
        <w:t xml:space="preserve">                           &lt;/</w:t>
      </w:r>
      <w:proofErr w:type="spellStart"/>
      <w:r>
        <w:rPr>
          <w:lang w:val="en-GB"/>
        </w:rPr>
        <w:t>ds:KeyInfo</w:t>
      </w:r>
      <w:proofErr w:type="spellEnd"/>
      <w:r>
        <w:rPr>
          <w:lang w:val="en-GB"/>
        </w:rPr>
        <w:t>&gt;</w:t>
      </w:r>
    </w:p>
    <w:p w14:paraId="72CC6802" w14:textId="77777777" w:rsidR="00190003" w:rsidRDefault="00190003">
      <w:pPr>
        <w:pStyle w:val="PreformattedText"/>
        <w:rPr>
          <w:lang w:val="en-GB"/>
        </w:rPr>
      </w:pPr>
      <w:r>
        <w:rPr>
          <w:lang w:val="en-GB"/>
        </w:rPr>
        <w:t xml:space="preserve">                       &lt;/</w:t>
      </w:r>
      <w:proofErr w:type="spellStart"/>
      <w:r>
        <w:rPr>
          <w:lang w:val="en-GB"/>
        </w:rPr>
        <w:t>ds:Signature</w:t>
      </w:r>
      <w:proofErr w:type="spellEnd"/>
      <w:r>
        <w:rPr>
          <w:lang w:val="en-GB"/>
        </w:rPr>
        <w:t>&gt;</w:t>
      </w:r>
    </w:p>
    <w:p w14:paraId="26BEF862" w14:textId="77777777" w:rsidR="00190003" w:rsidRDefault="00190003">
      <w:pPr>
        <w:pStyle w:val="PreformattedText"/>
        <w:rPr>
          <w:lang w:val="en-US"/>
        </w:rPr>
      </w:pPr>
      <w:r>
        <w:rPr>
          <w:lang w:val="en-GB"/>
        </w:rPr>
        <w:t xml:space="preserve">                   </w:t>
      </w:r>
      <w:r>
        <w:rPr>
          <w:lang w:val="en-US"/>
        </w:rPr>
        <w:t>&lt;/</w:t>
      </w:r>
      <w:proofErr w:type="spellStart"/>
      <w:r>
        <w:rPr>
          <w:lang w:val="en-US"/>
        </w:rPr>
        <w:t>wsse:Security</w:t>
      </w:r>
      <w:proofErr w:type="spellEnd"/>
      <w:r>
        <w:rPr>
          <w:lang w:val="en-US"/>
        </w:rPr>
        <w:t>&gt;</w:t>
      </w:r>
    </w:p>
    <w:p w14:paraId="074B918F" w14:textId="77777777" w:rsidR="00190003" w:rsidRDefault="00190003">
      <w:pPr>
        <w:pStyle w:val="PreformattedText"/>
        <w:rPr>
          <w:lang w:val="en-GB"/>
        </w:rPr>
      </w:pPr>
      <w:r>
        <w:rPr>
          <w:lang w:val="en-US"/>
        </w:rPr>
        <w:t xml:space="preserve">       </w:t>
      </w:r>
      <w:r>
        <w:rPr>
          <w:lang w:val="en-GB"/>
        </w:rPr>
        <w:t>&lt;/</w:t>
      </w:r>
      <w:proofErr w:type="spellStart"/>
      <w:r>
        <w:rPr>
          <w:lang w:val="en-GB"/>
        </w:rPr>
        <w:t>soapenv:Header</w:t>
      </w:r>
      <w:proofErr w:type="spellEnd"/>
      <w:r>
        <w:rPr>
          <w:lang w:val="en-GB"/>
        </w:rPr>
        <w:t>&gt;</w:t>
      </w:r>
    </w:p>
    <w:p w14:paraId="791BD923" w14:textId="77777777" w:rsidR="00190003" w:rsidRDefault="00190003">
      <w:pPr>
        <w:pStyle w:val="PreformattedText"/>
        <w:rPr>
          <w:lang w:val="en-GB"/>
        </w:rPr>
      </w:pPr>
      <w:r>
        <w:rPr>
          <w:lang w:val="en-GB"/>
        </w:rPr>
        <w:t xml:space="preserve">       &lt;</w:t>
      </w:r>
      <w:proofErr w:type="spellStart"/>
      <w:r>
        <w:rPr>
          <w:lang w:val="en-GB"/>
        </w:rPr>
        <w:t>soapenv:Body</w:t>
      </w:r>
      <w:proofErr w:type="spellEnd"/>
      <w:r>
        <w:rPr>
          <w:lang w:val="en-GB"/>
        </w:rPr>
        <w:t xml:space="preserve"> </w:t>
      </w:r>
      <w:proofErr w:type="spellStart"/>
      <w:r>
        <w:rPr>
          <w:lang w:val="en-GB"/>
        </w:rPr>
        <w:t>wsu:Id</w:t>
      </w:r>
      <w:proofErr w:type="spellEnd"/>
      <w:r>
        <w:rPr>
          <w:lang w:val="en-GB"/>
        </w:rPr>
        <w:t>="</w:t>
      </w:r>
      <w:r>
        <w:rPr>
          <w:color w:val="008000"/>
          <w:lang w:val="en-GB"/>
        </w:rPr>
        <w:t>id-9800632</w:t>
      </w:r>
      <w:r>
        <w:rPr>
          <w:lang w:val="en-GB"/>
        </w:rPr>
        <w:t>" xmlns:wsu="http://docs.oasis-open.org/wss/2004/01/oasis-200401-wss-wssecurity-utility-1.0.xsd"&gt;</w:t>
      </w:r>
    </w:p>
    <w:p w14:paraId="3C660AC7" w14:textId="77777777" w:rsidR="00190003" w:rsidRPr="00BC1166" w:rsidRDefault="00190003">
      <w:pPr>
        <w:pStyle w:val="PreformattedText"/>
        <w:ind w:firstLine="720"/>
        <w:rPr>
          <w:lang w:val="en-US"/>
        </w:rPr>
      </w:pPr>
      <w:r>
        <w:rPr>
          <w:lang w:val="en-GB"/>
        </w:rPr>
        <w:t xml:space="preserve">      </w:t>
      </w:r>
      <w:r w:rsidRPr="00BC1166">
        <w:rPr>
          <w:lang w:val="en-US"/>
        </w:rPr>
        <w:t>&lt;</w:t>
      </w:r>
      <w:proofErr w:type="spellStart"/>
      <w:r w:rsidRPr="00BC1166">
        <w:rPr>
          <w:lang w:val="en-US"/>
        </w:rPr>
        <w:t>ent:cbeEntityRequest</w:t>
      </w:r>
      <w:proofErr w:type="spellEnd"/>
      <w:r w:rsidRPr="00BC1166">
        <w:rPr>
          <w:lang w:val="en-US"/>
        </w:rPr>
        <w:t>&gt;</w:t>
      </w:r>
    </w:p>
    <w:p w14:paraId="31B83FE6" w14:textId="77777777" w:rsidR="00190003" w:rsidRPr="00BC1166" w:rsidRDefault="00190003">
      <w:pPr>
        <w:pStyle w:val="PreformattedText"/>
        <w:ind w:firstLine="720"/>
        <w:rPr>
          <w:lang w:val="en-US"/>
        </w:rPr>
      </w:pPr>
      <w:r w:rsidRPr="00BC1166">
        <w:rPr>
          <w:lang w:val="en-US"/>
        </w:rPr>
        <w:t xml:space="preserve">         ...</w:t>
      </w:r>
    </w:p>
    <w:p w14:paraId="04781899" w14:textId="77777777" w:rsidR="00190003" w:rsidRPr="00BC1166" w:rsidRDefault="00190003">
      <w:pPr>
        <w:pStyle w:val="PreformattedText"/>
        <w:ind w:firstLine="720"/>
        <w:rPr>
          <w:lang w:val="en-US"/>
        </w:rPr>
      </w:pPr>
      <w:r w:rsidRPr="00BC1166">
        <w:rPr>
          <w:lang w:val="en-US"/>
        </w:rPr>
        <w:t xml:space="preserve">      &lt;/</w:t>
      </w:r>
      <w:proofErr w:type="spellStart"/>
      <w:r w:rsidRPr="00BC1166">
        <w:rPr>
          <w:lang w:val="en-US"/>
        </w:rPr>
        <w:t>ent:cbeEntityRequest</w:t>
      </w:r>
      <w:proofErr w:type="spellEnd"/>
      <w:r w:rsidRPr="00BC1166">
        <w:rPr>
          <w:lang w:val="en-US"/>
        </w:rPr>
        <w:t>&gt;</w:t>
      </w:r>
    </w:p>
    <w:p w14:paraId="0E546859" w14:textId="77777777" w:rsidR="00190003" w:rsidRDefault="00190003">
      <w:pPr>
        <w:pStyle w:val="PreformattedText"/>
        <w:ind w:firstLine="720"/>
        <w:rPr>
          <w:lang w:val="en-GB"/>
        </w:rPr>
      </w:pPr>
      <w:r>
        <w:rPr>
          <w:lang w:val="en-GB"/>
        </w:rPr>
        <w:t>&lt;/</w:t>
      </w:r>
      <w:proofErr w:type="spellStart"/>
      <w:r>
        <w:rPr>
          <w:lang w:val="en-GB"/>
        </w:rPr>
        <w:t>soapenv:Body</w:t>
      </w:r>
      <w:proofErr w:type="spellEnd"/>
      <w:r>
        <w:rPr>
          <w:lang w:val="en-GB"/>
        </w:rPr>
        <w:t>&gt;</w:t>
      </w:r>
      <w:r>
        <w:rPr>
          <w:lang w:val="en-GB"/>
        </w:rPr>
        <w:br/>
        <w:t>&lt;/</w:t>
      </w:r>
      <w:proofErr w:type="spellStart"/>
      <w:r>
        <w:rPr>
          <w:lang w:val="en-GB"/>
        </w:rPr>
        <w:t>soapenv:Envelope</w:t>
      </w:r>
      <w:proofErr w:type="spellEnd"/>
      <w:r>
        <w:rPr>
          <w:lang w:val="en-GB"/>
        </w:rPr>
        <w:t>&gt;</w:t>
      </w:r>
    </w:p>
    <w:p w14:paraId="5733CBBD" w14:textId="77777777" w:rsidR="00190003" w:rsidRDefault="00190003">
      <w:pPr>
        <w:pStyle w:val="PreformattedText"/>
        <w:rPr>
          <w:lang w:val="en-GB"/>
        </w:rPr>
      </w:pPr>
    </w:p>
    <w:p w14:paraId="791BEE58" w14:textId="1F94ACC1" w:rsidR="001E0E0F" w:rsidRPr="007E604C" w:rsidRDefault="001E0E0F" w:rsidP="00571758">
      <w:pPr>
        <w:spacing w:line="240" w:lineRule="exact"/>
        <w:jc w:val="both"/>
        <w:rPr>
          <w:szCs w:val="18"/>
          <w:lang w:val="fr-FR"/>
        </w:rPr>
      </w:pPr>
      <w:r w:rsidRPr="0078641F">
        <w:rPr>
          <w:szCs w:val="18"/>
          <w:lang w:val="fr-FR"/>
        </w:rPr>
        <w:t>Si l’utilisateur des services ne dispose pas encore d’un certificat, il convient de suivre la procédure suivante</w:t>
      </w:r>
      <w:r w:rsidRPr="007E604C">
        <w:rPr>
          <w:szCs w:val="18"/>
          <w:lang w:val="fr-FR"/>
        </w:rPr>
        <w:t>:</w:t>
      </w:r>
    </w:p>
    <w:p w14:paraId="3F939A42" w14:textId="77777777" w:rsidR="001E0E0F" w:rsidRPr="0078641F" w:rsidRDefault="001E0E0F" w:rsidP="00571758">
      <w:pPr>
        <w:numPr>
          <w:ilvl w:val="0"/>
          <w:numId w:val="11"/>
        </w:numPr>
        <w:spacing w:line="240" w:lineRule="exact"/>
        <w:ind w:left="284" w:hanging="284"/>
        <w:jc w:val="both"/>
        <w:rPr>
          <w:szCs w:val="18"/>
          <w:lang w:val="fr-FR"/>
        </w:rPr>
      </w:pPr>
      <w:r w:rsidRPr="00045DDF">
        <w:rPr>
          <w:szCs w:val="18"/>
          <w:lang w:val="fr-FR"/>
        </w:rPr>
        <w:t>D’abord, l’utilisateur doit obtenir un certificat : il faut demander un CRF (</w:t>
      </w:r>
      <w:proofErr w:type="spellStart"/>
      <w:r w:rsidRPr="00045DDF">
        <w:rPr>
          <w:szCs w:val="18"/>
          <w:lang w:val="fr-FR"/>
        </w:rPr>
        <w:t>Certificate</w:t>
      </w:r>
      <w:proofErr w:type="spellEnd"/>
      <w:r w:rsidRPr="00045DDF">
        <w:rPr>
          <w:szCs w:val="18"/>
          <w:lang w:val="fr-FR"/>
        </w:rPr>
        <w:t xml:space="preserve"> </w:t>
      </w:r>
      <w:proofErr w:type="spellStart"/>
      <w:r w:rsidRPr="00045DDF">
        <w:rPr>
          <w:szCs w:val="18"/>
          <w:lang w:val="fr-FR"/>
        </w:rPr>
        <w:t>Request</w:t>
      </w:r>
      <w:proofErr w:type="spellEnd"/>
      <w:r w:rsidRPr="00045DDF">
        <w:rPr>
          <w:szCs w:val="18"/>
          <w:lang w:val="fr-FR"/>
        </w:rPr>
        <w:t xml:space="preserve"> </w:t>
      </w:r>
      <w:proofErr w:type="spellStart"/>
      <w:r w:rsidRPr="00045DDF">
        <w:rPr>
          <w:szCs w:val="18"/>
          <w:lang w:val="fr-FR"/>
        </w:rPr>
        <w:t>Form</w:t>
      </w:r>
      <w:proofErr w:type="spellEnd"/>
      <w:r w:rsidRPr="00045DDF">
        <w:rPr>
          <w:szCs w:val="18"/>
          <w:lang w:val="fr-FR"/>
        </w:rPr>
        <w:t>) au service CA (</w:t>
      </w:r>
      <w:proofErr w:type="spellStart"/>
      <w:r w:rsidRPr="00045DDF">
        <w:rPr>
          <w:szCs w:val="18"/>
          <w:lang w:val="fr-FR"/>
        </w:rPr>
        <w:t>Certificate</w:t>
      </w:r>
      <w:proofErr w:type="spellEnd"/>
      <w:r w:rsidRPr="00045DDF">
        <w:rPr>
          <w:szCs w:val="18"/>
          <w:lang w:val="fr-FR"/>
        </w:rPr>
        <w:t xml:space="preserve"> </w:t>
      </w:r>
      <w:proofErr w:type="spellStart"/>
      <w:r w:rsidRPr="00045DDF">
        <w:rPr>
          <w:szCs w:val="18"/>
          <w:lang w:val="fr-FR"/>
        </w:rPr>
        <w:t>Authority</w:t>
      </w:r>
      <w:proofErr w:type="spellEnd"/>
      <w:r w:rsidRPr="00045DDF">
        <w:rPr>
          <w:szCs w:val="18"/>
          <w:lang w:val="fr-FR"/>
        </w:rPr>
        <w:t xml:space="preserve">) de FEDICT (e-mail : </w:t>
      </w:r>
      <w:r w:rsidRPr="00571758">
        <w:rPr>
          <w:rFonts w:cs="Arial"/>
          <w:color w:val="000080"/>
          <w:szCs w:val="18"/>
          <w:lang w:val="fr-FR" w:eastAsia="fr-BE"/>
        </w:rPr>
        <w:t>servicedesk@fedict.be</w:t>
      </w:r>
      <w:r w:rsidRPr="0078641F">
        <w:rPr>
          <w:szCs w:val="18"/>
          <w:lang w:val="fr-FR"/>
        </w:rPr>
        <w:t>).</w:t>
      </w:r>
    </w:p>
    <w:p w14:paraId="1C91AC39" w14:textId="77777777" w:rsidR="001E0E0F" w:rsidRPr="0078641F" w:rsidRDefault="001E0E0F" w:rsidP="00571758">
      <w:pPr>
        <w:numPr>
          <w:ilvl w:val="0"/>
          <w:numId w:val="11"/>
        </w:numPr>
        <w:spacing w:line="240" w:lineRule="exact"/>
        <w:ind w:left="284" w:hanging="284"/>
        <w:jc w:val="both"/>
        <w:rPr>
          <w:szCs w:val="18"/>
          <w:lang w:val="fr-FR"/>
        </w:rPr>
      </w:pPr>
      <w:r w:rsidRPr="0078641F">
        <w:rPr>
          <w:szCs w:val="18"/>
          <w:lang w:val="fr-FR"/>
        </w:rPr>
        <w:lastRenderedPageBreak/>
        <w:t>En fonction des instructions, il faut établir un CSR (</w:t>
      </w:r>
      <w:proofErr w:type="spellStart"/>
      <w:r w:rsidRPr="0078641F">
        <w:rPr>
          <w:szCs w:val="18"/>
          <w:lang w:val="fr-FR"/>
        </w:rPr>
        <w:t>Certificate</w:t>
      </w:r>
      <w:proofErr w:type="spellEnd"/>
      <w:r w:rsidRPr="0078641F">
        <w:rPr>
          <w:szCs w:val="18"/>
          <w:lang w:val="fr-FR"/>
        </w:rPr>
        <w:t xml:space="preserve"> </w:t>
      </w:r>
      <w:proofErr w:type="spellStart"/>
      <w:r w:rsidRPr="0078641F">
        <w:rPr>
          <w:szCs w:val="18"/>
          <w:lang w:val="fr-FR"/>
        </w:rPr>
        <w:t>Signing</w:t>
      </w:r>
      <w:proofErr w:type="spellEnd"/>
      <w:r w:rsidRPr="0078641F">
        <w:rPr>
          <w:szCs w:val="18"/>
          <w:lang w:val="fr-FR"/>
        </w:rPr>
        <w:t xml:space="preserve"> </w:t>
      </w:r>
      <w:proofErr w:type="spellStart"/>
      <w:r w:rsidRPr="0078641F">
        <w:rPr>
          <w:szCs w:val="18"/>
          <w:lang w:val="fr-FR"/>
        </w:rPr>
        <w:t>Request</w:t>
      </w:r>
      <w:proofErr w:type="spellEnd"/>
      <w:r w:rsidRPr="0078641F">
        <w:rPr>
          <w:szCs w:val="18"/>
          <w:lang w:val="fr-FR"/>
        </w:rPr>
        <w:t xml:space="preserve">) et le renvoyer ensemble avec le </w:t>
      </w:r>
      <w:proofErr w:type="spellStart"/>
      <w:r w:rsidRPr="0078641F">
        <w:rPr>
          <w:szCs w:val="18"/>
          <w:lang w:val="fr-FR"/>
        </w:rPr>
        <w:t>CRFdûment</w:t>
      </w:r>
      <w:proofErr w:type="spellEnd"/>
      <w:r w:rsidRPr="0078641F">
        <w:rPr>
          <w:szCs w:val="18"/>
          <w:lang w:val="fr-FR"/>
        </w:rPr>
        <w:t xml:space="preserve"> signé par e-mail au service CA </w:t>
      </w:r>
      <w:r w:rsidR="00000000">
        <w:fldChar w:fldCharType="begin"/>
      </w:r>
      <w:r w:rsidR="00000000" w:rsidRPr="00F42C2F">
        <w:rPr>
          <w:lang w:val="fr-BE"/>
          <w:rPrChange w:id="533" w:author="Anthony Verlegh (FOD Economie - SPF Economie)" w:date="2023-06-02T13:48:00Z">
            <w:rPr/>
          </w:rPrChange>
        </w:rPr>
        <w:instrText xml:space="preserve"> HYPERLINK "mailto:ca@fedict.be" </w:instrText>
      </w:r>
      <w:r w:rsidR="00000000">
        <w:fldChar w:fldCharType="separate"/>
      </w:r>
      <w:r w:rsidRPr="0078641F">
        <w:rPr>
          <w:rStyle w:val="Lienhypertexte"/>
          <w:szCs w:val="18"/>
          <w:lang w:val="fr-FR"/>
        </w:rPr>
        <w:t>ca@fedict.be</w:t>
      </w:r>
      <w:r w:rsidR="00000000">
        <w:rPr>
          <w:rStyle w:val="Lienhypertexte"/>
          <w:szCs w:val="18"/>
          <w:lang w:val="fr-FR"/>
        </w:rPr>
        <w:fldChar w:fldCharType="end"/>
      </w:r>
      <w:r w:rsidRPr="0078641F">
        <w:rPr>
          <w:szCs w:val="18"/>
          <w:lang w:val="fr-FR"/>
        </w:rPr>
        <w:t xml:space="preserve"> ou  par fax au  +32 2 212 96 99.</w:t>
      </w:r>
    </w:p>
    <w:p w14:paraId="67C00A38" w14:textId="7AE742DB" w:rsidR="00190003" w:rsidRPr="004C0300" w:rsidRDefault="001E0E0F" w:rsidP="00571758">
      <w:pPr>
        <w:numPr>
          <w:ilvl w:val="0"/>
          <w:numId w:val="11"/>
        </w:numPr>
        <w:spacing w:line="240" w:lineRule="exact"/>
        <w:ind w:left="284" w:hanging="284"/>
        <w:jc w:val="both"/>
        <w:rPr>
          <w:lang w:val="fr-BE"/>
        </w:rPr>
      </w:pPr>
      <w:r w:rsidRPr="0078641F">
        <w:rPr>
          <w:szCs w:val="18"/>
          <w:lang w:val="fr-FR"/>
        </w:rPr>
        <w:t xml:space="preserve">Après l’obtention du certificat, le certificat doit encore être joint à la liste des certificats autorisés du </w:t>
      </w:r>
      <w:proofErr w:type="spellStart"/>
      <w:r w:rsidRPr="0078641F">
        <w:rPr>
          <w:szCs w:val="18"/>
          <w:lang w:val="fr-FR"/>
        </w:rPr>
        <w:t>Federal</w:t>
      </w:r>
      <w:proofErr w:type="spellEnd"/>
      <w:r w:rsidRPr="0078641F">
        <w:rPr>
          <w:szCs w:val="18"/>
          <w:lang w:val="fr-FR"/>
        </w:rPr>
        <w:t xml:space="preserve"> Service Bus. Pour les certificats temporaires comme permanents, contactez la cellule FEDICT qui gère les certificats du </w:t>
      </w:r>
      <w:proofErr w:type="spellStart"/>
      <w:r w:rsidRPr="0078641F">
        <w:rPr>
          <w:szCs w:val="18"/>
          <w:lang w:val="fr-FR"/>
        </w:rPr>
        <w:t>Federal</w:t>
      </w:r>
      <w:proofErr w:type="spellEnd"/>
      <w:r w:rsidRPr="0078641F">
        <w:rPr>
          <w:szCs w:val="18"/>
          <w:lang w:val="fr-FR"/>
        </w:rPr>
        <w:t xml:space="preserve"> Service Bus</w:t>
      </w:r>
    </w:p>
    <w:p w14:paraId="4D54E8F3" w14:textId="77777777" w:rsidR="00190003" w:rsidRDefault="00190003" w:rsidP="00D57A78">
      <w:pPr>
        <w:pStyle w:val="Titre3"/>
      </w:pPr>
      <w:bookmarkStart w:id="534" w:name="_Toc133930590"/>
      <w:bookmarkStart w:id="535" w:name="_Toc199744520"/>
      <w:proofErr w:type="spellStart"/>
      <w:r>
        <w:t>Autorisatie</w:t>
      </w:r>
      <w:bookmarkEnd w:id="534"/>
      <w:proofErr w:type="spellEnd"/>
      <w:r>
        <w:t xml:space="preserve"> </w:t>
      </w:r>
      <w:bookmarkEnd w:id="535"/>
    </w:p>
    <w:p w14:paraId="4D798D9D" w14:textId="74729881" w:rsidR="00190003" w:rsidRPr="00345DF2" w:rsidRDefault="001E0E0F" w:rsidP="00571758">
      <w:pPr>
        <w:spacing w:line="240" w:lineRule="exact"/>
        <w:jc w:val="both"/>
        <w:rPr>
          <w:lang w:val="fr-BE"/>
        </w:rPr>
      </w:pPr>
      <w:r w:rsidRPr="00345DF2">
        <w:rPr>
          <w:lang w:val="fr-BE"/>
        </w:rPr>
        <w:t xml:space="preserve">Outre l'authentification via le certificat, le client doit également être autorisé à appeler le service </w:t>
      </w:r>
      <w:r w:rsidR="007E0BBE">
        <w:rPr>
          <w:lang w:val="fr-BE"/>
        </w:rPr>
        <w:t>w</w:t>
      </w:r>
      <w:r w:rsidR="007E0BBE" w:rsidRPr="00345DF2">
        <w:rPr>
          <w:lang w:val="fr-BE"/>
        </w:rPr>
        <w:t>eb</w:t>
      </w:r>
      <w:r w:rsidRPr="00345DF2">
        <w:rPr>
          <w:lang w:val="fr-BE"/>
        </w:rPr>
        <w:t xml:space="preserve">. Cette décision est basée sur le </w:t>
      </w:r>
      <w:proofErr w:type="spellStart"/>
      <w:r w:rsidRPr="00345DF2">
        <w:rPr>
          <w:lang w:val="fr-BE"/>
        </w:rPr>
        <w:t>CBERole</w:t>
      </w:r>
      <w:proofErr w:type="spellEnd"/>
      <w:r w:rsidRPr="00345DF2">
        <w:rPr>
          <w:lang w:val="fr-BE"/>
        </w:rPr>
        <w:t xml:space="preserve"> (également appelé </w:t>
      </w:r>
      <w:r>
        <w:rPr>
          <w:lang w:val="fr-BE"/>
        </w:rPr>
        <w:t>entry-</w:t>
      </w:r>
      <w:proofErr w:type="spellStart"/>
      <w:r>
        <w:rPr>
          <w:lang w:val="fr-BE"/>
        </w:rPr>
        <w:t>rol</w:t>
      </w:r>
      <w:proofErr w:type="spellEnd"/>
      <w:r w:rsidRPr="00345DF2">
        <w:rPr>
          <w:lang w:val="fr-BE"/>
        </w:rPr>
        <w:t xml:space="preserve">) qui est donné dans l'élément </w:t>
      </w:r>
      <w:proofErr w:type="spellStart"/>
      <w:r w:rsidRPr="00345DF2">
        <w:rPr>
          <w:lang w:val="fr-BE"/>
        </w:rPr>
        <w:t>BackendContext</w:t>
      </w:r>
      <w:proofErr w:type="spellEnd"/>
      <w:r w:rsidRPr="00345DF2">
        <w:rPr>
          <w:lang w:val="fr-BE"/>
        </w:rPr>
        <w:t xml:space="preserve"> (voir ci-dessous dans ce chapitre) dans chaque appel au service web.</w:t>
      </w:r>
      <w:r>
        <w:rPr>
          <w:lang w:val="fr-BE"/>
        </w:rPr>
        <w:t xml:space="preserve">  Sur la base de l’</w:t>
      </w:r>
      <w:proofErr w:type="spellStart"/>
      <w:r>
        <w:rPr>
          <w:lang w:val="fr-BE"/>
        </w:rPr>
        <w:t>agency</w:t>
      </w:r>
      <w:proofErr w:type="spellEnd"/>
      <w:r>
        <w:rPr>
          <w:lang w:val="fr-BE"/>
        </w:rPr>
        <w:t>-code</w:t>
      </w:r>
      <w:r w:rsidRPr="001E0E0F">
        <w:rPr>
          <w:lang w:val="fr-BE"/>
        </w:rPr>
        <w:t>, deux contrôles supplémentaires sont ajoutés. L</w:t>
      </w:r>
      <w:r>
        <w:rPr>
          <w:lang w:val="fr-BE"/>
        </w:rPr>
        <w:t>e</w:t>
      </w:r>
      <w:r w:rsidRPr="001E0E0F">
        <w:rPr>
          <w:lang w:val="fr-BE"/>
        </w:rPr>
        <w:t xml:space="preserve"> premi</w:t>
      </w:r>
      <w:r>
        <w:rPr>
          <w:lang w:val="fr-BE"/>
        </w:rPr>
        <w:t>e</w:t>
      </w:r>
      <w:r w:rsidRPr="001E0E0F">
        <w:rPr>
          <w:lang w:val="fr-BE"/>
        </w:rPr>
        <w:t xml:space="preserve">r vérifie si le certificat qui a été émis pour l'authentification est autorisé à utiliser le rôle donné. </w:t>
      </w:r>
      <w:r>
        <w:rPr>
          <w:lang w:val="fr-BE"/>
        </w:rPr>
        <w:t xml:space="preserve"> </w:t>
      </w:r>
      <w:r w:rsidRPr="001E0E0F">
        <w:rPr>
          <w:lang w:val="fr-BE"/>
        </w:rPr>
        <w:t xml:space="preserve">Le second contrôle si la combinaison code agence / code application est autorisée. En outre, la relation entre le certificat et les rôles autorisés est vérifiée. </w:t>
      </w:r>
    </w:p>
    <w:p w14:paraId="4B3AA9FC" w14:textId="77777777" w:rsidR="00190003" w:rsidRPr="00345DF2" w:rsidRDefault="00190003" w:rsidP="00571758">
      <w:pPr>
        <w:spacing w:line="240" w:lineRule="exact"/>
        <w:jc w:val="both"/>
        <w:rPr>
          <w:lang w:val="fr-BE"/>
        </w:rPr>
      </w:pPr>
    </w:p>
    <w:p w14:paraId="2497FC3E" w14:textId="77777777" w:rsidR="00190003" w:rsidRPr="00345DF2" w:rsidRDefault="001E0E0F" w:rsidP="00571758">
      <w:pPr>
        <w:spacing w:line="240" w:lineRule="exact"/>
        <w:jc w:val="both"/>
        <w:rPr>
          <w:lang w:val="fr-BE"/>
        </w:rPr>
      </w:pPr>
      <w:r w:rsidRPr="00345DF2">
        <w:rPr>
          <w:lang w:val="fr-BE"/>
        </w:rPr>
        <w:t>La gestion des autorisations est effectuée par un administrateur de l'application web KBOWI. Si des modifications s'avèrent nécessaires, veuillez contacter l</w:t>
      </w:r>
      <w:r>
        <w:rPr>
          <w:lang w:val="fr-BE"/>
        </w:rPr>
        <w:t>a cellule BCE du</w:t>
      </w:r>
      <w:r w:rsidRPr="00345DF2">
        <w:rPr>
          <w:lang w:val="fr-BE"/>
        </w:rPr>
        <w:t xml:space="preserve"> SPF Economie.</w:t>
      </w:r>
    </w:p>
    <w:p w14:paraId="2F409892" w14:textId="52F9FDBE" w:rsidR="00190003" w:rsidRDefault="001E0E0F" w:rsidP="00D57A78">
      <w:pPr>
        <w:pStyle w:val="Titre4"/>
      </w:pPr>
      <w:bookmarkStart w:id="536" w:name="_Toc75953705"/>
      <w:bookmarkStart w:id="537" w:name="_Toc199744523"/>
      <w:bookmarkStart w:id="538" w:name="_Toc133930591"/>
      <w:bookmarkEnd w:id="536"/>
      <w:proofErr w:type="spellStart"/>
      <w:r w:rsidRPr="001E0E0F">
        <w:t>Paramètres</w:t>
      </w:r>
      <w:proofErr w:type="spellEnd"/>
      <w:r w:rsidRPr="001E0E0F">
        <w:t xml:space="preserve"> </w:t>
      </w:r>
      <w:proofErr w:type="spellStart"/>
      <w:r w:rsidRPr="001E0E0F">
        <w:t>généraux</w:t>
      </w:r>
      <w:proofErr w:type="spellEnd"/>
      <w:r>
        <w:t xml:space="preserve"> </w:t>
      </w:r>
      <w:proofErr w:type="spellStart"/>
      <w:r>
        <w:t>d’input</w:t>
      </w:r>
      <w:bookmarkEnd w:id="537"/>
      <w:bookmarkEnd w:id="538"/>
      <w:proofErr w:type="spellEnd"/>
    </w:p>
    <w:p w14:paraId="5C29EEFB" w14:textId="7C0F1EF0" w:rsidR="00190003" w:rsidRPr="00345DF2" w:rsidRDefault="001E0E0F" w:rsidP="00571758">
      <w:pPr>
        <w:spacing w:line="240" w:lineRule="exact"/>
        <w:jc w:val="both"/>
        <w:rPr>
          <w:lang w:val="fr-BE"/>
        </w:rPr>
      </w:pPr>
      <w:r w:rsidRPr="00345DF2">
        <w:rPr>
          <w:lang w:val="fr-BE"/>
        </w:rPr>
        <w:t xml:space="preserve">Un certain nombre de paramètres d'entrée doivent toujours être fournis </w:t>
      </w:r>
      <w:r>
        <w:rPr>
          <w:lang w:val="fr-BE"/>
        </w:rPr>
        <w:t>lors de</w:t>
      </w:r>
      <w:r w:rsidRPr="00345DF2">
        <w:rPr>
          <w:lang w:val="fr-BE"/>
        </w:rPr>
        <w:t xml:space="preserve"> chaque </w:t>
      </w:r>
      <w:r>
        <w:rPr>
          <w:lang w:val="fr-BE"/>
        </w:rPr>
        <w:t>requête au</w:t>
      </w:r>
      <w:r w:rsidRPr="00345DF2">
        <w:rPr>
          <w:lang w:val="fr-BE"/>
        </w:rPr>
        <w:t xml:space="preserve"> service </w:t>
      </w:r>
      <w:r w:rsidR="00DF63B2">
        <w:rPr>
          <w:lang w:val="fr-BE"/>
        </w:rPr>
        <w:t>w</w:t>
      </w:r>
      <w:r w:rsidR="00DF63B2" w:rsidRPr="00345DF2">
        <w:rPr>
          <w:lang w:val="fr-BE"/>
        </w:rPr>
        <w:t>eb</w:t>
      </w:r>
      <w:r w:rsidRPr="00345DF2">
        <w:rPr>
          <w:lang w:val="fr-BE"/>
        </w:rPr>
        <w:t xml:space="preserve">. Vous trouverez ci-dessous une liste de ces paramètres </w:t>
      </w:r>
      <w:r>
        <w:rPr>
          <w:lang w:val="fr-BE"/>
        </w:rPr>
        <w:t>ainsi que</w:t>
      </w:r>
      <w:r w:rsidRPr="00345DF2">
        <w:rPr>
          <w:lang w:val="fr-BE"/>
        </w:rPr>
        <w:t xml:space="preserve"> la signification de tous les champs </w:t>
      </w:r>
      <w:r>
        <w:rPr>
          <w:lang w:val="fr-BE"/>
        </w:rPr>
        <w:t>qui y sont c</w:t>
      </w:r>
      <w:r w:rsidRPr="00345DF2">
        <w:rPr>
          <w:lang w:val="fr-BE"/>
        </w:rPr>
        <w:t>ontenus.</w:t>
      </w:r>
      <w:r w:rsidR="00190003" w:rsidRPr="00345DF2">
        <w:rPr>
          <w:lang w:val="fr-BE"/>
        </w:rPr>
        <w:t xml:space="preserve"> </w:t>
      </w:r>
    </w:p>
    <w:p w14:paraId="4FC1FA22" w14:textId="77777777" w:rsidR="00190003" w:rsidRPr="00345DF2" w:rsidRDefault="00190003">
      <w:pPr>
        <w:pStyle w:val="Titre5"/>
        <w:rPr>
          <w:lang w:val="fr-BE"/>
        </w:rPr>
      </w:pPr>
      <w:bookmarkStart w:id="539" w:name="_Toc199744524"/>
      <w:proofErr w:type="spellStart"/>
      <w:r w:rsidRPr="00345DF2">
        <w:rPr>
          <w:lang w:val="fr-BE"/>
        </w:rPr>
        <w:t>SyncHeader</w:t>
      </w:r>
      <w:bookmarkEnd w:id="539"/>
      <w:proofErr w:type="spellEnd"/>
    </w:p>
    <w:p w14:paraId="5FA5DA38" w14:textId="77777777" w:rsidR="001E0E0F" w:rsidRPr="003B4278" w:rsidRDefault="001E0E0F" w:rsidP="00571758">
      <w:pPr>
        <w:spacing w:line="240" w:lineRule="exact"/>
        <w:jc w:val="both"/>
        <w:rPr>
          <w:lang w:val="fr-BE"/>
        </w:rPr>
      </w:pPr>
      <w:r w:rsidRPr="003B4278">
        <w:rPr>
          <w:lang w:val="fr-BE"/>
        </w:rPr>
        <w:t xml:space="preserve">Dans le SOAP-header on doit </w:t>
      </w:r>
      <w:proofErr w:type="spellStart"/>
      <w:r w:rsidRPr="003B4278">
        <w:rPr>
          <w:lang w:val="fr-BE"/>
        </w:rPr>
        <w:t>toujour</w:t>
      </w:r>
      <w:proofErr w:type="spellEnd"/>
      <w:r w:rsidRPr="003B4278">
        <w:rPr>
          <w:lang w:val="fr-BE"/>
        </w:rPr>
        <w:t xml:space="preserve"> fournir un </w:t>
      </w:r>
      <w:r>
        <w:rPr>
          <w:lang w:val="fr-BE"/>
        </w:rPr>
        <w:t xml:space="preserve">élément </w:t>
      </w:r>
      <w:proofErr w:type="spellStart"/>
      <w:r w:rsidRPr="003B4278">
        <w:rPr>
          <w:lang w:val="fr-BE"/>
        </w:rPr>
        <w:t>SyncHeader</w:t>
      </w:r>
      <w:proofErr w:type="spellEnd"/>
      <w:r w:rsidRPr="003B4278">
        <w:rPr>
          <w:lang w:val="fr-BE"/>
        </w:rPr>
        <w:t xml:space="preserve"> </w:t>
      </w:r>
      <w:r>
        <w:rPr>
          <w:lang w:val="fr-BE"/>
        </w:rPr>
        <w:t xml:space="preserve"> dans les requêtes</w:t>
      </w:r>
      <w:r w:rsidRPr="003B4278">
        <w:rPr>
          <w:lang w:val="fr-BE"/>
        </w:rPr>
        <w:t>. Cet élément  contie</w:t>
      </w:r>
      <w:r>
        <w:rPr>
          <w:lang w:val="fr-BE"/>
        </w:rPr>
        <w:t>n</w:t>
      </w:r>
      <w:r w:rsidRPr="003B4278">
        <w:rPr>
          <w:lang w:val="fr-BE"/>
        </w:rPr>
        <w:t xml:space="preserve">t un élément </w:t>
      </w:r>
      <w:proofErr w:type="spellStart"/>
      <w:r w:rsidRPr="003B4278">
        <w:rPr>
          <w:lang w:val="fr-BE"/>
        </w:rPr>
        <w:t>CMessageID</w:t>
      </w:r>
      <w:proofErr w:type="spellEnd"/>
      <w:r w:rsidRPr="003B4278">
        <w:rPr>
          <w:lang w:val="fr-BE"/>
        </w:rPr>
        <w:t xml:space="preserve"> pour l’identification du message</w:t>
      </w:r>
      <w:r>
        <w:rPr>
          <w:lang w:val="fr-BE"/>
        </w:rPr>
        <w:t>. Comme identification, un</w:t>
      </w:r>
      <w:r w:rsidRPr="003B4278">
        <w:rPr>
          <w:lang w:val="fr-BE"/>
        </w:rPr>
        <w:t xml:space="preserve"> </w:t>
      </w:r>
      <w:proofErr w:type="spellStart"/>
      <w:r w:rsidRPr="003B4278">
        <w:rPr>
          <w:lang w:val="fr-BE"/>
        </w:rPr>
        <w:t>universally</w:t>
      </w:r>
      <w:proofErr w:type="spellEnd"/>
      <w:r w:rsidRPr="003B4278">
        <w:rPr>
          <w:lang w:val="fr-BE"/>
        </w:rPr>
        <w:t xml:space="preserve"> unique identifier (UUID) </w:t>
      </w:r>
      <w:r>
        <w:rPr>
          <w:lang w:val="fr-BE"/>
        </w:rPr>
        <w:t xml:space="preserve">est </w:t>
      </w:r>
      <w:proofErr w:type="spellStart"/>
      <w:r>
        <w:rPr>
          <w:lang w:val="fr-BE"/>
        </w:rPr>
        <w:t>recommendé</w:t>
      </w:r>
      <w:proofErr w:type="spellEnd"/>
      <w:r w:rsidRPr="003B4278">
        <w:rPr>
          <w:lang w:val="fr-BE"/>
        </w:rPr>
        <w:t>.</w:t>
      </w:r>
    </w:p>
    <w:p w14:paraId="78B17773" w14:textId="77777777" w:rsidR="001E0E0F" w:rsidRPr="00C6663A" w:rsidRDefault="001E0E0F" w:rsidP="00571758">
      <w:pPr>
        <w:spacing w:line="240" w:lineRule="exact"/>
        <w:jc w:val="both"/>
        <w:rPr>
          <w:lang w:val="fr-BE"/>
        </w:rPr>
      </w:pPr>
      <w:r w:rsidRPr="003B4278">
        <w:rPr>
          <w:lang w:val="fr-BE"/>
        </w:rPr>
        <w:t>Un UUID est un numéro</w:t>
      </w:r>
      <w:r>
        <w:rPr>
          <w:lang w:val="fr-BE"/>
        </w:rPr>
        <w:t xml:space="preserve"> de</w:t>
      </w:r>
      <w:r w:rsidRPr="003B4278">
        <w:rPr>
          <w:lang w:val="fr-BE"/>
        </w:rPr>
        <w:t xml:space="preserve"> 16bytes (128 bits). </w:t>
      </w:r>
      <w:r w:rsidRPr="00C6663A">
        <w:rPr>
          <w:lang w:val="fr-BE"/>
        </w:rPr>
        <w:t xml:space="preserve">Dans sa forme canonique un UUID est composé de  32 digits </w:t>
      </w:r>
      <w:proofErr w:type="spellStart"/>
      <w:r w:rsidRPr="00C6663A">
        <w:rPr>
          <w:lang w:val="fr-BE"/>
        </w:rPr>
        <w:t>hexadecimales</w:t>
      </w:r>
      <w:proofErr w:type="spellEnd"/>
      <w:r w:rsidRPr="00C6663A">
        <w:rPr>
          <w:lang w:val="fr-BE"/>
        </w:rPr>
        <w:t xml:space="preserve"> en 5 groupes séparés </w:t>
      </w:r>
      <w:r>
        <w:rPr>
          <w:lang w:val="fr-BE"/>
        </w:rPr>
        <w:t>pa</w:t>
      </w:r>
      <w:r w:rsidRPr="00C6663A">
        <w:rPr>
          <w:lang w:val="fr-BE"/>
        </w:rPr>
        <w:t>r</w:t>
      </w:r>
      <w:r>
        <w:rPr>
          <w:lang w:val="fr-BE"/>
        </w:rPr>
        <w:t xml:space="preserve"> </w:t>
      </w:r>
      <w:r w:rsidRPr="00C6663A">
        <w:rPr>
          <w:lang w:val="fr-BE"/>
        </w:rPr>
        <w:t>un trai</w:t>
      </w:r>
      <w:r>
        <w:rPr>
          <w:lang w:val="fr-BE"/>
        </w:rPr>
        <w:t xml:space="preserve">t </w:t>
      </w:r>
      <w:r w:rsidRPr="00C6663A">
        <w:rPr>
          <w:lang w:val="fr-BE"/>
        </w:rPr>
        <w:t>d’un</w:t>
      </w:r>
      <w:r>
        <w:rPr>
          <w:lang w:val="fr-BE"/>
        </w:rPr>
        <w:t>ion</w:t>
      </w:r>
      <w:r w:rsidRPr="00C6663A">
        <w:rPr>
          <w:lang w:val="fr-BE"/>
        </w:rPr>
        <w:t xml:space="preserve">. Un UUID </w:t>
      </w:r>
      <w:proofErr w:type="spellStart"/>
      <w:r w:rsidRPr="00C6663A">
        <w:rPr>
          <w:lang w:val="fr-BE"/>
        </w:rPr>
        <w:t>à</w:t>
      </w:r>
      <w:proofErr w:type="spellEnd"/>
      <w:r w:rsidRPr="00C6663A">
        <w:rPr>
          <w:lang w:val="fr-BE"/>
        </w:rPr>
        <w:t xml:space="preserve"> donc toujours une longueur de </w:t>
      </w:r>
      <w:r>
        <w:rPr>
          <w:lang w:val="fr-BE"/>
        </w:rPr>
        <w:t>36 caractères.</w:t>
      </w:r>
    </w:p>
    <w:p w14:paraId="4B406033" w14:textId="77777777" w:rsidR="00190003" w:rsidRPr="00345DF2" w:rsidRDefault="001E0E0F" w:rsidP="00571758">
      <w:pPr>
        <w:spacing w:line="240" w:lineRule="exact"/>
        <w:jc w:val="both"/>
        <w:rPr>
          <w:lang w:val="fr-BE"/>
        </w:rPr>
      </w:pPr>
      <w:r w:rsidRPr="00650D91">
        <w:rPr>
          <w:lang w:val="fr-BE"/>
        </w:rPr>
        <w:t>Par exemple :7661efe6-ec4f-4128-845e-ab983fba29a9</w:t>
      </w:r>
    </w:p>
    <w:p w14:paraId="7FB7743E" w14:textId="77777777" w:rsidR="00190003" w:rsidRPr="00345DF2" w:rsidRDefault="00190003">
      <w:pPr>
        <w:rPr>
          <w:lang w:val="fr-BE"/>
        </w:rPr>
      </w:pPr>
    </w:p>
    <w:p w14:paraId="3BF3680F" w14:textId="77777777" w:rsidR="001E0E0F" w:rsidRPr="00755314" w:rsidRDefault="001E0E0F" w:rsidP="001E0E0F">
      <w:pPr>
        <w:rPr>
          <w:i/>
          <w:iCs/>
          <w:lang w:val="fr-BE"/>
        </w:rPr>
      </w:pPr>
      <w:proofErr w:type="spellStart"/>
      <w:r w:rsidRPr="00755314">
        <w:rPr>
          <w:b/>
          <w:bCs/>
          <w:lang w:val="fr-BE"/>
        </w:rPr>
        <w:t>SyncHeader</w:t>
      </w:r>
      <w:proofErr w:type="spellEnd"/>
      <w:r w:rsidRPr="00755314">
        <w:rPr>
          <w:b/>
          <w:bCs/>
          <w:lang w:val="fr-BE"/>
        </w:rPr>
        <w:t xml:space="preserve">, </w:t>
      </w:r>
      <w:r w:rsidRPr="00755314">
        <w:rPr>
          <w:bCs/>
          <w:i/>
          <w:lang w:val="fr-BE"/>
        </w:rPr>
        <w:t>Obligatoire</w:t>
      </w:r>
    </w:p>
    <w:p w14:paraId="03EBD2E8" w14:textId="77777777" w:rsidR="001E0E0F" w:rsidRPr="00650D91" w:rsidRDefault="001E0E0F" w:rsidP="001E0E0F">
      <w:pPr>
        <w:ind w:left="720" w:hanging="720"/>
        <w:rPr>
          <w:lang w:val="fr-BE"/>
        </w:rPr>
      </w:pPr>
      <w:r w:rsidRPr="00755314">
        <w:rPr>
          <w:i/>
          <w:iCs/>
          <w:lang w:val="fr-BE"/>
        </w:rPr>
        <w:tab/>
      </w:r>
      <w:proofErr w:type="spellStart"/>
      <w:r w:rsidRPr="00650D91">
        <w:rPr>
          <w:b/>
          <w:bCs/>
          <w:lang w:val="fr-BE"/>
        </w:rPr>
        <w:t>CMessageID</w:t>
      </w:r>
      <w:proofErr w:type="spellEnd"/>
      <w:r w:rsidRPr="00650D91">
        <w:rPr>
          <w:b/>
          <w:bCs/>
          <w:lang w:val="fr-BE"/>
        </w:rPr>
        <w:t xml:space="preserve">, </w:t>
      </w:r>
      <w:r w:rsidRPr="00650D91">
        <w:rPr>
          <w:lang w:val="fr-BE"/>
        </w:rPr>
        <w:t xml:space="preserve">String, </w:t>
      </w:r>
      <w:r w:rsidRPr="00650D91">
        <w:rPr>
          <w:bCs/>
          <w:i/>
          <w:lang w:val="fr-BE"/>
        </w:rPr>
        <w:t>Obligatoire</w:t>
      </w:r>
      <w:r w:rsidRPr="00650D91">
        <w:rPr>
          <w:i/>
          <w:iCs/>
          <w:lang w:val="fr-BE"/>
        </w:rPr>
        <w:t xml:space="preserve">: </w:t>
      </w:r>
      <w:r>
        <w:rPr>
          <w:lang w:val="fr-BE"/>
        </w:rPr>
        <w:t>i</w:t>
      </w:r>
      <w:r w:rsidRPr="00650D91">
        <w:rPr>
          <w:lang w:val="fr-BE"/>
        </w:rPr>
        <w:t>dentification du message, généré</w:t>
      </w:r>
      <w:r>
        <w:rPr>
          <w:lang w:val="fr-BE"/>
        </w:rPr>
        <w:t>e</w:t>
      </w:r>
      <w:r w:rsidRPr="00650D91">
        <w:rPr>
          <w:lang w:val="fr-BE"/>
        </w:rPr>
        <w:t xml:space="preserve"> par le </w:t>
      </w:r>
      <w:r>
        <w:rPr>
          <w:lang w:val="fr-BE"/>
        </w:rPr>
        <w:t xml:space="preserve">système </w:t>
      </w:r>
      <w:r w:rsidRPr="00650D91">
        <w:rPr>
          <w:lang w:val="fr-BE"/>
        </w:rPr>
        <w:t>client</w:t>
      </w:r>
    </w:p>
    <w:p w14:paraId="0906BE64" w14:textId="77777777" w:rsidR="00190003" w:rsidRPr="00345DF2" w:rsidRDefault="00190003">
      <w:pPr>
        <w:pStyle w:val="Titre5"/>
        <w:rPr>
          <w:lang w:val="fr-BE"/>
        </w:rPr>
      </w:pPr>
      <w:bookmarkStart w:id="540" w:name="_Toc199744525"/>
      <w:proofErr w:type="spellStart"/>
      <w:r w:rsidRPr="00345DF2">
        <w:rPr>
          <w:lang w:val="fr-BE"/>
        </w:rPr>
        <w:t>RequestContextType</w:t>
      </w:r>
      <w:bookmarkEnd w:id="540"/>
      <w:proofErr w:type="spellEnd"/>
    </w:p>
    <w:p w14:paraId="62C2A6F7" w14:textId="77777777" w:rsidR="00190003" w:rsidRPr="00345DF2" w:rsidRDefault="001E0E0F" w:rsidP="00571758">
      <w:pPr>
        <w:spacing w:line="240" w:lineRule="exact"/>
        <w:jc w:val="both"/>
        <w:rPr>
          <w:lang w:val="fr-BE"/>
        </w:rPr>
      </w:pPr>
      <w:r>
        <w:rPr>
          <w:lang w:val="fr-FR"/>
        </w:rPr>
        <w:t>Doit obligatoirement toujours être indiqué et contient des informations sur la version du service attendu par le client, des informations sur le client et des informations sur l’autorisation.</w:t>
      </w:r>
    </w:p>
    <w:p w14:paraId="608C4B1D" w14:textId="77777777" w:rsidR="00190003" w:rsidRPr="00345DF2" w:rsidRDefault="00190003">
      <w:pPr>
        <w:rPr>
          <w:lang w:val="fr-BE"/>
        </w:rPr>
      </w:pPr>
    </w:p>
    <w:p w14:paraId="012A7B45" w14:textId="77777777" w:rsidR="00190003" w:rsidRDefault="00704595">
      <w:pPr>
        <w:rPr>
          <w:lang w:val="nl-NL"/>
        </w:rPr>
      </w:pPr>
      <w:r>
        <w:rPr>
          <w:noProof/>
        </w:rPr>
        <w:lastRenderedPageBreak/>
        <w:drawing>
          <wp:inline distT="0" distB="0" distL="0" distR="0" wp14:anchorId="2E3B6A04" wp14:editId="428FBA69">
            <wp:extent cx="6076952" cy="3419475"/>
            <wp:effectExtent l="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32">
                      <a:extLst>
                        <a:ext uri="{28A0092B-C50C-407E-A947-70E740481C1C}">
                          <a14:useLocalDpi xmlns:a14="http://schemas.microsoft.com/office/drawing/2010/main" val="0"/>
                        </a:ext>
                      </a:extLst>
                    </a:blip>
                    <a:srcRect r="1543" b="1912"/>
                    <a:stretch>
                      <a:fillRect/>
                    </a:stretch>
                  </pic:blipFill>
                  <pic:spPr>
                    <a:xfrm>
                      <a:off x="0" y="0"/>
                      <a:ext cx="6076952" cy="3419475"/>
                    </a:xfrm>
                    <a:prstGeom prst="rect">
                      <a:avLst/>
                    </a:prstGeom>
                  </pic:spPr>
                </pic:pic>
              </a:graphicData>
            </a:graphic>
          </wp:inline>
        </w:drawing>
      </w:r>
    </w:p>
    <w:p w14:paraId="55C7B07A" w14:textId="77777777" w:rsidR="001E0E0F" w:rsidRDefault="001E0E0F" w:rsidP="00571758">
      <w:pPr>
        <w:spacing w:line="240" w:lineRule="exact"/>
        <w:jc w:val="both"/>
        <w:rPr>
          <w:lang w:val="fr-FR"/>
        </w:rPr>
      </w:pPr>
      <w:proofErr w:type="spellStart"/>
      <w:r>
        <w:rPr>
          <w:b/>
          <w:bCs/>
          <w:lang w:val="fr-FR"/>
        </w:rPr>
        <w:t>RequestInfo</w:t>
      </w:r>
      <w:proofErr w:type="spellEnd"/>
      <w:r>
        <w:rPr>
          <w:b/>
          <w:bCs/>
          <w:lang w:val="fr-FR"/>
        </w:rPr>
        <w:t xml:space="preserve">, </w:t>
      </w:r>
      <w:r>
        <w:rPr>
          <w:i/>
          <w:iCs/>
          <w:lang w:val="fr-FR"/>
        </w:rPr>
        <w:t>Obligatoire</w:t>
      </w:r>
      <w:r>
        <w:rPr>
          <w:lang w:val="fr-FR"/>
        </w:rPr>
        <w:t>: contient des informations relatives à la demande.</w:t>
      </w:r>
    </w:p>
    <w:p w14:paraId="68CA0AD1" w14:textId="77777777" w:rsidR="001E0E0F" w:rsidRDefault="001E0E0F" w:rsidP="00571758">
      <w:pPr>
        <w:spacing w:line="240" w:lineRule="exact"/>
        <w:ind w:left="720"/>
        <w:jc w:val="both"/>
        <w:rPr>
          <w:lang w:val="fr-FR"/>
        </w:rPr>
      </w:pPr>
      <w:r>
        <w:rPr>
          <w:b/>
          <w:bCs/>
          <w:lang w:val="fr-FR"/>
        </w:rPr>
        <w:t>id</w:t>
      </w:r>
      <w:r>
        <w:rPr>
          <w:lang w:val="fr-FR"/>
        </w:rPr>
        <w:t xml:space="preserve">, String, </w:t>
      </w:r>
      <w:r>
        <w:rPr>
          <w:i/>
          <w:iCs/>
          <w:lang w:val="fr-FR"/>
        </w:rPr>
        <w:t>Obligatoire</w:t>
      </w:r>
      <w:r>
        <w:rPr>
          <w:lang w:val="fr-FR"/>
        </w:rPr>
        <w:t>: l’ID attribué par le client à cette demande.</w:t>
      </w:r>
    </w:p>
    <w:p w14:paraId="2A0DD8B5" w14:textId="77777777" w:rsidR="001E0E0F" w:rsidRDefault="001E0E0F" w:rsidP="00571758">
      <w:pPr>
        <w:pStyle w:val="Retraitcorpsdetexte"/>
        <w:spacing w:after="0" w:line="240" w:lineRule="exact"/>
        <w:jc w:val="both"/>
        <w:rPr>
          <w:lang w:val="fr-FR"/>
        </w:rPr>
      </w:pPr>
      <w:proofErr w:type="spellStart"/>
      <w:r>
        <w:rPr>
          <w:b/>
          <w:bCs/>
          <w:lang w:val="fr-FR"/>
        </w:rPr>
        <w:t>timeStamp</w:t>
      </w:r>
      <w:proofErr w:type="spellEnd"/>
      <w:r>
        <w:rPr>
          <w:lang w:val="fr-FR"/>
        </w:rPr>
        <w:t xml:space="preserve">, </w:t>
      </w:r>
      <w:proofErr w:type="spellStart"/>
      <w:r>
        <w:rPr>
          <w:lang w:val="fr-FR"/>
        </w:rPr>
        <w:t>XMLGregorianCalendar</w:t>
      </w:r>
      <w:proofErr w:type="spellEnd"/>
      <w:r>
        <w:rPr>
          <w:lang w:val="fr-FR"/>
        </w:rPr>
        <w:t xml:space="preserve">, </w:t>
      </w:r>
      <w:r>
        <w:rPr>
          <w:i/>
          <w:iCs/>
          <w:lang w:val="fr-FR"/>
        </w:rPr>
        <w:t>Optionnel</w:t>
      </w:r>
      <w:r>
        <w:rPr>
          <w:lang w:val="fr-FR"/>
        </w:rPr>
        <w:t>: le moment de création de cette demande.</w:t>
      </w:r>
    </w:p>
    <w:p w14:paraId="703F56FE" w14:textId="526A76A0" w:rsidR="001E0E0F" w:rsidRDefault="001E0E0F" w:rsidP="00571758">
      <w:pPr>
        <w:pStyle w:val="Retraitcorpsdetexte"/>
        <w:spacing w:after="0" w:line="240" w:lineRule="exact"/>
        <w:jc w:val="both"/>
        <w:rPr>
          <w:lang w:val="fr-FR"/>
        </w:rPr>
      </w:pPr>
      <w:r>
        <w:rPr>
          <w:b/>
          <w:bCs/>
          <w:lang w:val="fr-FR"/>
        </w:rPr>
        <w:t>Version</w:t>
      </w:r>
      <w:r>
        <w:rPr>
          <w:lang w:val="fr-FR"/>
        </w:rPr>
        <w:t xml:space="preserve">, </w:t>
      </w:r>
      <w:r>
        <w:rPr>
          <w:i/>
          <w:iCs/>
          <w:lang w:val="fr-FR"/>
        </w:rPr>
        <w:t>Obligatoire</w:t>
      </w:r>
      <w:r>
        <w:rPr>
          <w:lang w:val="fr-FR"/>
        </w:rPr>
        <w:t xml:space="preserve">: informations sur la version (la version attendue du </w:t>
      </w:r>
      <w:r w:rsidR="00E445DB">
        <w:rPr>
          <w:lang w:val="fr-FR"/>
        </w:rPr>
        <w:t>service</w:t>
      </w:r>
      <w:r w:rsidR="00DF63B2">
        <w:rPr>
          <w:lang w:val="fr-FR"/>
        </w:rPr>
        <w:t xml:space="preserve"> web</w:t>
      </w:r>
      <w:r>
        <w:rPr>
          <w:lang w:val="fr-FR"/>
        </w:rPr>
        <w:t>)</w:t>
      </w:r>
    </w:p>
    <w:p w14:paraId="48F933CD" w14:textId="77777777" w:rsidR="001E0E0F" w:rsidRDefault="001E0E0F" w:rsidP="00571758">
      <w:pPr>
        <w:pStyle w:val="Retraitcorpsdetexte"/>
        <w:spacing w:after="0" w:line="240" w:lineRule="exact"/>
        <w:ind w:left="1440"/>
        <w:jc w:val="both"/>
        <w:rPr>
          <w:lang w:val="fr-FR"/>
        </w:rPr>
      </w:pPr>
      <w:r>
        <w:rPr>
          <w:b/>
          <w:bCs/>
          <w:lang w:val="fr-FR"/>
        </w:rPr>
        <w:t>major</w:t>
      </w:r>
      <w:r>
        <w:rPr>
          <w:lang w:val="fr-FR"/>
        </w:rPr>
        <w:t xml:space="preserve">, </w:t>
      </w:r>
      <w:proofErr w:type="spellStart"/>
      <w:r>
        <w:rPr>
          <w:lang w:val="fr-FR"/>
        </w:rPr>
        <w:t>int</w:t>
      </w:r>
      <w:proofErr w:type="spellEnd"/>
      <w:r>
        <w:rPr>
          <w:lang w:val="fr-FR"/>
        </w:rPr>
        <w:t xml:space="preserve">, </w:t>
      </w:r>
      <w:r>
        <w:rPr>
          <w:i/>
          <w:iCs/>
          <w:lang w:val="fr-FR"/>
        </w:rPr>
        <w:t>Optionnel</w:t>
      </w:r>
      <w:r>
        <w:rPr>
          <w:lang w:val="fr-FR"/>
        </w:rPr>
        <w:t>: Major version (exemple 1)</w:t>
      </w:r>
    </w:p>
    <w:p w14:paraId="1B451E1C" w14:textId="77777777" w:rsidR="001E0E0F" w:rsidRDefault="001E0E0F">
      <w:pPr>
        <w:pStyle w:val="TM9"/>
        <w:rPr>
          <w:lang w:val="fr-FR"/>
        </w:rPr>
        <w:pPrChange w:id="541" w:author="Goedele Hubrechts (FOD Economie - SPF Economie)" w:date="2023-05-02T14:36:00Z">
          <w:pPr>
            <w:pStyle w:val="TM9"/>
            <w:spacing w:line="240" w:lineRule="exact"/>
            <w:jc w:val="both"/>
          </w:pPr>
        </w:pPrChange>
      </w:pPr>
      <w:r>
        <w:rPr>
          <w:b/>
          <w:bCs/>
          <w:lang w:val="fr-FR"/>
        </w:rPr>
        <w:t>minor</w:t>
      </w:r>
      <w:r>
        <w:rPr>
          <w:lang w:val="fr-FR"/>
        </w:rPr>
        <w:t xml:space="preserve">, </w:t>
      </w:r>
      <w:proofErr w:type="spellStart"/>
      <w:r>
        <w:rPr>
          <w:lang w:val="fr-FR"/>
        </w:rPr>
        <w:t>int</w:t>
      </w:r>
      <w:proofErr w:type="spellEnd"/>
      <w:r>
        <w:rPr>
          <w:lang w:val="fr-FR"/>
        </w:rPr>
        <w:t xml:space="preserve">, </w:t>
      </w:r>
      <w:r>
        <w:rPr>
          <w:i/>
          <w:iCs/>
          <w:lang w:val="fr-FR"/>
        </w:rPr>
        <w:t>Optionnel</w:t>
      </w:r>
      <w:r>
        <w:rPr>
          <w:lang w:val="fr-FR"/>
        </w:rPr>
        <w:t>-&gt; Minor version (exemple 0)</w:t>
      </w:r>
    </w:p>
    <w:p w14:paraId="45A0DB75" w14:textId="77777777" w:rsidR="001E0E0F" w:rsidRDefault="001E0E0F" w:rsidP="00571758">
      <w:pPr>
        <w:spacing w:line="240" w:lineRule="exact"/>
        <w:jc w:val="both"/>
        <w:rPr>
          <w:lang w:val="fr-FR"/>
        </w:rPr>
      </w:pPr>
      <w:proofErr w:type="spellStart"/>
      <w:r>
        <w:rPr>
          <w:b/>
          <w:bCs/>
          <w:lang w:val="fr-FR"/>
        </w:rPr>
        <w:t>ConsumerInfo</w:t>
      </w:r>
      <w:proofErr w:type="spellEnd"/>
      <w:r>
        <w:rPr>
          <w:lang w:val="fr-FR"/>
        </w:rPr>
        <w:t xml:space="preserve">, </w:t>
      </w:r>
      <w:r>
        <w:rPr>
          <w:i/>
          <w:iCs/>
          <w:lang w:val="fr-FR"/>
        </w:rPr>
        <w:t>Obligatoire</w:t>
      </w:r>
      <w:r>
        <w:rPr>
          <w:lang w:val="fr-FR"/>
        </w:rPr>
        <w:t>:  informations sur le client qui demande ce service</w:t>
      </w:r>
    </w:p>
    <w:p w14:paraId="470FF5B0" w14:textId="77777777" w:rsidR="001E0E0F" w:rsidRDefault="001E0E0F" w:rsidP="00571758">
      <w:pPr>
        <w:pStyle w:val="TM5"/>
        <w:spacing w:line="240" w:lineRule="exact"/>
        <w:jc w:val="both"/>
        <w:rPr>
          <w:lang w:val="fr-FR"/>
        </w:rPr>
      </w:pPr>
      <w:r>
        <w:rPr>
          <w:b/>
          <w:bCs/>
          <w:lang w:val="fr-FR"/>
        </w:rPr>
        <w:t>application</w:t>
      </w:r>
      <w:r>
        <w:rPr>
          <w:lang w:val="fr-FR"/>
        </w:rPr>
        <w:t xml:space="preserve">, String, </w:t>
      </w:r>
      <w:r>
        <w:rPr>
          <w:i/>
          <w:iCs/>
          <w:lang w:val="fr-FR"/>
        </w:rPr>
        <w:t>Optionnel</w:t>
      </w:r>
      <w:r>
        <w:rPr>
          <w:lang w:val="fr-FR"/>
        </w:rPr>
        <w:t>: le nom de l’application client</w:t>
      </w:r>
    </w:p>
    <w:p w14:paraId="4A514724" w14:textId="77777777" w:rsidR="001E0E0F" w:rsidRDefault="001E0E0F" w:rsidP="00571758">
      <w:pPr>
        <w:pStyle w:val="Retraitcorpsdetexte"/>
        <w:spacing w:after="0" w:line="240" w:lineRule="exact"/>
        <w:jc w:val="both"/>
        <w:rPr>
          <w:lang w:val="fr-FR"/>
        </w:rPr>
      </w:pPr>
      <w:proofErr w:type="spellStart"/>
      <w:r>
        <w:rPr>
          <w:b/>
          <w:bCs/>
          <w:lang w:val="fr-FR"/>
        </w:rPr>
        <w:t>UserInfo</w:t>
      </w:r>
      <w:proofErr w:type="spellEnd"/>
      <w:r>
        <w:rPr>
          <w:lang w:val="fr-FR"/>
        </w:rPr>
        <w:t xml:space="preserve">, </w:t>
      </w:r>
      <w:r>
        <w:rPr>
          <w:i/>
          <w:iCs/>
          <w:lang w:val="fr-FR"/>
        </w:rPr>
        <w:t>Obligatoire</w:t>
      </w:r>
      <w:r>
        <w:rPr>
          <w:lang w:val="fr-FR"/>
        </w:rPr>
        <w:t>: informations sur l’utilisateur de l’application client.</w:t>
      </w:r>
    </w:p>
    <w:p w14:paraId="2B2300A1" w14:textId="77777777" w:rsidR="001E0E0F" w:rsidRDefault="001E0E0F" w:rsidP="00571758">
      <w:pPr>
        <w:pStyle w:val="Retraitcorpsdetexte2"/>
        <w:spacing w:after="0" w:line="240" w:lineRule="exact"/>
        <w:jc w:val="both"/>
        <w:rPr>
          <w:lang w:val="fr-FR"/>
        </w:rPr>
      </w:pPr>
      <w:r>
        <w:rPr>
          <w:b/>
          <w:bCs/>
          <w:lang w:val="fr-FR"/>
        </w:rPr>
        <w:t>id</w:t>
      </w:r>
      <w:r>
        <w:rPr>
          <w:lang w:val="fr-FR"/>
        </w:rPr>
        <w:t xml:space="preserve">, String, </w:t>
      </w:r>
      <w:r>
        <w:rPr>
          <w:i/>
          <w:iCs/>
          <w:lang w:val="fr-FR"/>
        </w:rPr>
        <w:t>Obligatoire</w:t>
      </w:r>
      <w:r>
        <w:rPr>
          <w:lang w:val="fr-FR"/>
        </w:rPr>
        <w:t>: le numéro de registre national de l’utilisateur ou une identification attribuée par le SPF Economie, pour un groupe de personnes.</w:t>
      </w:r>
    </w:p>
    <w:p w14:paraId="78DBDE14" w14:textId="77777777" w:rsidR="001E0E0F" w:rsidRDefault="001E0E0F" w:rsidP="00571758">
      <w:pPr>
        <w:pStyle w:val="Retraitcorpsdetexte2"/>
        <w:spacing w:after="0" w:line="240" w:lineRule="exact"/>
        <w:jc w:val="both"/>
        <w:rPr>
          <w:lang w:val="fr-FR"/>
        </w:rPr>
      </w:pPr>
      <w:proofErr w:type="spellStart"/>
      <w:r>
        <w:rPr>
          <w:b/>
          <w:bCs/>
          <w:lang w:val="fr-FR"/>
        </w:rPr>
        <w:t>language</w:t>
      </w:r>
      <w:proofErr w:type="spellEnd"/>
      <w:r>
        <w:rPr>
          <w:lang w:val="fr-FR"/>
        </w:rPr>
        <w:t xml:space="preserve">, String, </w:t>
      </w:r>
      <w:r>
        <w:rPr>
          <w:i/>
          <w:iCs/>
          <w:lang w:val="fr-FR"/>
        </w:rPr>
        <w:t>Optionnel</w:t>
      </w:r>
      <w:r>
        <w:rPr>
          <w:lang w:val="fr-FR"/>
        </w:rPr>
        <w:t>: la langue de l’utilisateur (</w:t>
      </w:r>
      <w:proofErr w:type="spellStart"/>
      <w:r>
        <w:rPr>
          <w:lang w:val="fr-FR"/>
        </w:rPr>
        <w:t>nl</w:t>
      </w:r>
      <w:proofErr w:type="spellEnd"/>
      <w:r>
        <w:rPr>
          <w:lang w:val="fr-FR"/>
        </w:rPr>
        <w:t xml:space="preserve">, </w:t>
      </w:r>
      <w:proofErr w:type="spellStart"/>
      <w:r>
        <w:rPr>
          <w:lang w:val="fr-FR"/>
        </w:rPr>
        <w:t>fr</w:t>
      </w:r>
      <w:proofErr w:type="spellEnd"/>
      <w:r>
        <w:rPr>
          <w:lang w:val="fr-FR"/>
        </w:rPr>
        <w:t xml:space="preserve"> ou de)</w:t>
      </w:r>
    </w:p>
    <w:p w14:paraId="4F3E4678" w14:textId="77777777" w:rsidR="004C0300" w:rsidRPr="004C0300" w:rsidRDefault="004C0300" w:rsidP="00571758">
      <w:pPr>
        <w:rPr>
          <w:lang w:val="fr-BE"/>
        </w:rPr>
      </w:pPr>
    </w:p>
    <w:p w14:paraId="25562C20" w14:textId="77777777" w:rsidR="00190003" w:rsidRDefault="00190003" w:rsidP="00571758">
      <w:pPr>
        <w:pStyle w:val="Titre5"/>
        <w:spacing w:before="0" w:after="0" w:line="240" w:lineRule="exact"/>
        <w:jc w:val="both"/>
      </w:pPr>
      <w:bookmarkStart w:id="542" w:name="_Toc199744526"/>
      <w:proofErr w:type="spellStart"/>
      <w:r>
        <w:rPr>
          <w:lang w:val="nl-NL"/>
        </w:rPr>
        <w:t>BackendContext</w:t>
      </w:r>
      <w:bookmarkEnd w:id="542"/>
      <w:proofErr w:type="spellEnd"/>
    </w:p>
    <w:p w14:paraId="75E782AA" w14:textId="77777777" w:rsidR="00190003" w:rsidRDefault="00190003">
      <w:pPr>
        <w:rPr>
          <w:b/>
          <w:bCs/>
        </w:rPr>
      </w:pPr>
    </w:p>
    <w:p w14:paraId="4D8CB90E" w14:textId="77777777" w:rsidR="00190003" w:rsidRDefault="00704595">
      <w:pPr>
        <w:rPr>
          <w:b/>
          <w:bCs/>
        </w:rPr>
      </w:pPr>
      <w:r>
        <w:rPr>
          <w:noProof/>
        </w:rPr>
        <w:drawing>
          <wp:inline distT="0" distB="0" distL="0" distR="0" wp14:anchorId="2C57228B" wp14:editId="7C8838DA">
            <wp:extent cx="4895848" cy="1638300"/>
            <wp:effectExtent l="0" t="0" r="0" b="0"/>
            <wp:docPr id="4" name="Afbeelding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33">
                      <a:extLst>
                        <a:ext uri="{28A0092B-C50C-407E-A947-70E740481C1C}">
                          <a14:useLocalDpi xmlns:a14="http://schemas.microsoft.com/office/drawing/2010/main" val="0"/>
                        </a:ext>
                      </a:extLst>
                    </a:blip>
                    <a:stretch>
                      <a:fillRect/>
                    </a:stretch>
                  </pic:blipFill>
                  <pic:spPr>
                    <a:xfrm>
                      <a:off x="0" y="0"/>
                      <a:ext cx="4895848" cy="1638300"/>
                    </a:xfrm>
                    <a:prstGeom prst="rect">
                      <a:avLst/>
                    </a:prstGeom>
                  </pic:spPr>
                </pic:pic>
              </a:graphicData>
            </a:graphic>
          </wp:inline>
        </w:drawing>
      </w:r>
    </w:p>
    <w:p w14:paraId="2AA42D52" w14:textId="77777777" w:rsidR="00190003" w:rsidRDefault="00190003">
      <w:pPr>
        <w:rPr>
          <w:b/>
          <w:bCs/>
        </w:rPr>
      </w:pPr>
    </w:p>
    <w:p w14:paraId="776B7774" w14:textId="77777777" w:rsidR="001E0E0F" w:rsidRDefault="001E0E0F" w:rsidP="00571758">
      <w:pPr>
        <w:spacing w:line="240" w:lineRule="exact"/>
        <w:jc w:val="both"/>
        <w:rPr>
          <w:lang w:val="fr-FR"/>
        </w:rPr>
      </w:pPr>
      <w:proofErr w:type="spellStart"/>
      <w:r>
        <w:rPr>
          <w:b/>
          <w:bCs/>
          <w:lang w:val="fr-FR"/>
        </w:rPr>
        <w:lastRenderedPageBreak/>
        <w:t>BackendContext</w:t>
      </w:r>
      <w:proofErr w:type="spellEnd"/>
      <w:r>
        <w:rPr>
          <w:lang w:val="fr-FR"/>
        </w:rPr>
        <w:t xml:space="preserve">, </w:t>
      </w:r>
      <w:r>
        <w:rPr>
          <w:i/>
          <w:iCs/>
          <w:lang w:val="fr-FR"/>
        </w:rPr>
        <w:t>Obligatoire</w:t>
      </w:r>
      <w:r>
        <w:rPr>
          <w:lang w:val="fr-FR"/>
        </w:rPr>
        <w:t>: informations d’autorisation pour le backend de la BCE</w:t>
      </w:r>
    </w:p>
    <w:p w14:paraId="70D2A715" w14:textId="21ED28B7" w:rsidR="001E0E0F" w:rsidRDefault="001E0E0F" w:rsidP="00571758">
      <w:pPr>
        <w:pStyle w:val="Retraitcorpsdetexte"/>
        <w:spacing w:after="0" w:line="240" w:lineRule="exact"/>
        <w:jc w:val="both"/>
        <w:rPr>
          <w:lang w:val="fr-FR"/>
        </w:rPr>
      </w:pPr>
      <w:proofErr w:type="spellStart"/>
      <w:r>
        <w:rPr>
          <w:b/>
          <w:bCs/>
          <w:lang w:val="fr-FR"/>
        </w:rPr>
        <w:t>cbeRole</w:t>
      </w:r>
      <w:proofErr w:type="spellEnd"/>
      <w:r>
        <w:rPr>
          <w:lang w:val="fr-FR"/>
        </w:rPr>
        <w:t xml:space="preserve">, String, </w:t>
      </w:r>
      <w:r>
        <w:rPr>
          <w:i/>
          <w:iCs/>
          <w:lang w:val="fr-FR"/>
        </w:rPr>
        <w:t>Obligatoire</w:t>
      </w:r>
      <w:r>
        <w:rPr>
          <w:lang w:val="fr-FR"/>
        </w:rPr>
        <w:t xml:space="preserve">: le rôle avec lequel le </w:t>
      </w:r>
      <w:r w:rsidR="00E445DB">
        <w:rPr>
          <w:lang w:val="fr-FR"/>
        </w:rPr>
        <w:t xml:space="preserve">service </w:t>
      </w:r>
      <w:r w:rsidR="00DF63B2">
        <w:rPr>
          <w:lang w:val="fr-FR"/>
        </w:rPr>
        <w:t>web</w:t>
      </w:r>
      <w:r w:rsidR="00E445DB">
        <w:rPr>
          <w:lang w:val="fr-FR"/>
        </w:rPr>
        <w:t xml:space="preserve"> </w:t>
      </w:r>
      <w:r>
        <w:rPr>
          <w:lang w:val="fr-FR"/>
        </w:rPr>
        <w:t>a été autorisé.</w:t>
      </w:r>
    </w:p>
    <w:p w14:paraId="5C60B9E7" w14:textId="77777777" w:rsidR="001E0E0F" w:rsidRDefault="001E0E0F" w:rsidP="00571758">
      <w:pPr>
        <w:pStyle w:val="TM5"/>
        <w:spacing w:line="240" w:lineRule="exact"/>
        <w:jc w:val="both"/>
        <w:rPr>
          <w:lang w:val="fr-FR"/>
        </w:rPr>
      </w:pPr>
      <w:proofErr w:type="spellStart"/>
      <w:r>
        <w:rPr>
          <w:b/>
          <w:bCs/>
          <w:lang w:val="fr-FR"/>
        </w:rPr>
        <w:t>organizationUnit</w:t>
      </w:r>
      <w:proofErr w:type="spellEnd"/>
      <w:r>
        <w:rPr>
          <w:lang w:val="fr-FR"/>
        </w:rPr>
        <w:t xml:space="preserve">, </w:t>
      </w:r>
      <w:r>
        <w:rPr>
          <w:i/>
          <w:iCs/>
          <w:lang w:val="fr-FR"/>
        </w:rPr>
        <w:t>Obligatoire</w:t>
      </w:r>
      <w:r>
        <w:rPr>
          <w:lang w:val="fr-FR"/>
        </w:rPr>
        <w:t xml:space="preserve">: l’identification de l’organisation qui gère l’application client. </w:t>
      </w:r>
    </w:p>
    <w:p w14:paraId="05C8B4B4" w14:textId="77777777" w:rsidR="001E0E0F" w:rsidRPr="00375B34" w:rsidRDefault="001E0E0F" w:rsidP="00571758">
      <w:pPr>
        <w:spacing w:line="240" w:lineRule="exact"/>
        <w:ind w:left="720"/>
        <w:jc w:val="both"/>
        <w:rPr>
          <w:lang w:val="fr-BE"/>
        </w:rPr>
      </w:pPr>
      <w:r w:rsidRPr="00730817">
        <w:rPr>
          <w:b/>
          <w:bCs/>
          <w:lang w:val="fr-BE"/>
        </w:rPr>
        <w:tab/>
      </w:r>
      <w:proofErr w:type="spellStart"/>
      <w:r w:rsidRPr="00375B34">
        <w:rPr>
          <w:b/>
          <w:bCs/>
          <w:lang w:val="fr-BE"/>
        </w:rPr>
        <w:t>agencyCode</w:t>
      </w:r>
      <w:proofErr w:type="spellEnd"/>
      <w:r w:rsidRPr="00375B34">
        <w:rPr>
          <w:b/>
          <w:bCs/>
          <w:lang w:val="fr-BE"/>
        </w:rPr>
        <w:t xml:space="preserve">, </w:t>
      </w:r>
      <w:r w:rsidRPr="00375B34">
        <w:rPr>
          <w:i/>
          <w:lang w:val="fr-BE"/>
        </w:rPr>
        <w:t>String</w:t>
      </w:r>
      <w:r w:rsidRPr="00375B34">
        <w:rPr>
          <w:lang w:val="fr-BE"/>
        </w:rPr>
        <w:t>, Obligatoire</w:t>
      </w:r>
      <w:r w:rsidRPr="00375B34">
        <w:rPr>
          <w:i/>
          <w:iCs/>
          <w:lang w:val="fr-BE"/>
        </w:rPr>
        <w:t>: le code de l’organisation</w:t>
      </w:r>
    </w:p>
    <w:p w14:paraId="7FC91270" w14:textId="77777777" w:rsidR="001E0E0F" w:rsidRPr="00375B34" w:rsidRDefault="001E0E0F" w:rsidP="00571758">
      <w:pPr>
        <w:spacing w:line="240" w:lineRule="exact"/>
        <w:ind w:left="720" w:firstLine="720"/>
        <w:jc w:val="both"/>
        <w:rPr>
          <w:lang w:val="fr-BE"/>
        </w:rPr>
      </w:pPr>
      <w:proofErr w:type="spellStart"/>
      <w:r w:rsidRPr="00375B34">
        <w:rPr>
          <w:b/>
          <w:bCs/>
          <w:lang w:val="fr-BE"/>
        </w:rPr>
        <w:t>departmentCode</w:t>
      </w:r>
      <w:proofErr w:type="spellEnd"/>
      <w:r w:rsidRPr="00375B34">
        <w:rPr>
          <w:b/>
          <w:bCs/>
          <w:lang w:val="fr-BE"/>
        </w:rPr>
        <w:t xml:space="preserve">, </w:t>
      </w:r>
      <w:r w:rsidRPr="00375B34">
        <w:rPr>
          <w:lang w:val="fr-BE"/>
        </w:rPr>
        <w:t xml:space="preserve"> </w:t>
      </w:r>
      <w:r w:rsidRPr="00375B34">
        <w:rPr>
          <w:i/>
          <w:lang w:val="fr-BE"/>
        </w:rPr>
        <w:t>String</w:t>
      </w:r>
      <w:r w:rsidRPr="00375B34">
        <w:rPr>
          <w:lang w:val="fr-BE"/>
        </w:rPr>
        <w:t>, Obligatoire:</w:t>
      </w:r>
      <w:r w:rsidRPr="00375B34">
        <w:rPr>
          <w:i/>
          <w:iCs/>
          <w:lang w:val="fr-BE"/>
        </w:rPr>
        <w:t xml:space="preserve"> le code du département d</w:t>
      </w:r>
      <w:r>
        <w:rPr>
          <w:i/>
          <w:iCs/>
          <w:lang w:val="fr-BE"/>
        </w:rPr>
        <w:t>ans</w:t>
      </w:r>
      <w:r w:rsidRPr="00375B34">
        <w:rPr>
          <w:i/>
          <w:iCs/>
          <w:lang w:val="fr-BE"/>
        </w:rPr>
        <w:t xml:space="preserve"> l’organisation</w:t>
      </w:r>
    </w:p>
    <w:p w14:paraId="7E877410" w14:textId="77777777" w:rsidR="00190003" w:rsidRDefault="001E0E0F" w:rsidP="00D57A78">
      <w:pPr>
        <w:pStyle w:val="Titre4"/>
        <w:rPr>
          <w:lang w:val="en-US"/>
        </w:rPr>
      </w:pPr>
      <w:bookmarkStart w:id="543" w:name="_Toc75953707"/>
      <w:bookmarkStart w:id="544" w:name="_Toc75953708"/>
      <w:bookmarkStart w:id="545" w:name="_Toc199744527"/>
      <w:bookmarkStart w:id="546" w:name="_Toc189632851"/>
      <w:bookmarkStart w:id="547" w:name="_Toc211670890"/>
      <w:bookmarkStart w:id="548" w:name="_Toc519072937"/>
      <w:bookmarkStart w:id="549" w:name="_Toc133930592"/>
      <w:bookmarkEnd w:id="543"/>
      <w:bookmarkEnd w:id="544"/>
      <w:proofErr w:type="spellStart"/>
      <w:r>
        <w:t>Paramètres</w:t>
      </w:r>
      <w:proofErr w:type="spellEnd"/>
      <w:r>
        <w:t xml:space="preserve"> de sortie </w:t>
      </w:r>
      <w:proofErr w:type="spellStart"/>
      <w:r>
        <w:t>généraux</w:t>
      </w:r>
      <w:bookmarkEnd w:id="545"/>
      <w:bookmarkEnd w:id="546"/>
      <w:bookmarkEnd w:id="547"/>
      <w:bookmarkEnd w:id="548"/>
      <w:bookmarkEnd w:id="549"/>
      <w:proofErr w:type="spellEnd"/>
    </w:p>
    <w:p w14:paraId="2D7C7A95" w14:textId="77777777" w:rsidR="00190003" w:rsidRDefault="00190003">
      <w:pPr>
        <w:pStyle w:val="Titre5"/>
        <w:rPr>
          <w:lang w:val="en-US"/>
        </w:rPr>
      </w:pPr>
      <w:bookmarkStart w:id="550" w:name="_Toc199744528"/>
      <w:proofErr w:type="spellStart"/>
      <w:r>
        <w:rPr>
          <w:lang w:val="en-US"/>
        </w:rPr>
        <w:t>SyncResponseHeader</w:t>
      </w:r>
      <w:bookmarkEnd w:id="550"/>
      <w:proofErr w:type="spellEnd"/>
    </w:p>
    <w:p w14:paraId="1B7767D8" w14:textId="3A03F134" w:rsidR="00190003" w:rsidRPr="00345DF2" w:rsidRDefault="00054A89" w:rsidP="00571758">
      <w:pPr>
        <w:spacing w:line="240" w:lineRule="exact"/>
        <w:jc w:val="both"/>
        <w:rPr>
          <w:rFonts w:cs="Arial"/>
          <w:szCs w:val="18"/>
          <w:lang w:val="fr-BE"/>
        </w:rPr>
      </w:pPr>
      <w:r w:rsidRPr="00650D91">
        <w:rPr>
          <w:rFonts w:cs="Arial"/>
          <w:szCs w:val="18"/>
          <w:lang w:val="fr-BE"/>
        </w:rPr>
        <w:t>Les paramètres de sortie généraux se trouvent dan</w:t>
      </w:r>
      <w:r>
        <w:rPr>
          <w:rFonts w:cs="Arial"/>
          <w:szCs w:val="18"/>
          <w:lang w:val="fr-BE"/>
        </w:rPr>
        <w:t>s</w:t>
      </w:r>
      <w:r w:rsidRPr="00650D91">
        <w:rPr>
          <w:rFonts w:cs="Arial"/>
          <w:szCs w:val="18"/>
          <w:lang w:val="fr-BE"/>
        </w:rPr>
        <w:t xml:space="preserve"> le </w:t>
      </w:r>
      <w:proofErr w:type="spellStart"/>
      <w:r w:rsidRPr="00650D91">
        <w:rPr>
          <w:rFonts w:cs="Arial"/>
          <w:szCs w:val="18"/>
          <w:lang w:val="fr-BE"/>
        </w:rPr>
        <w:t>SyncResponseHeader</w:t>
      </w:r>
      <w:proofErr w:type="spellEnd"/>
      <w:r w:rsidRPr="00650D91">
        <w:rPr>
          <w:rFonts w:cs="Arial"/>
          <w:szCs w:val="18"/>
          <w:lang w:val="fr-BE"/>
        </w:rPr>
        <w:t xml:space="preserve">. </w:t>
      </w:r>
      <w:r>
        <w:rPr>
          <w:rFonts w:cs="Arial"/>
          <w:szCs w:val="18"/>
          <w:lang w:val="fr-BE"/>
        </w:rPr>
        <w:t>Il ‘</w:t>
      </w:r>
      <w:proofErr w:type="spellStart"/>
      <w:r>
        <w:rPr>
          <w:rFonts w:cs="Arial"/>
          <w:szCs w:val="18"/>
          <w:lang w:val="fr-BE"/>
        </w:rPr>
        <w:t>sagit</w:t>
      </w:r>
      <w:proofErr w:type="spellEnd"/>
      <w:r>
        <w:rPr>
          <w:rFonts w:cs="Arial"/>
          <w:szCs w:val="18"/>
          <w:lang w:val="fr-BE"/>
        </w:rPr>
        <w:t xml:space="preserve"> de</w:t>
      </w:r>
      <w:r w:rsidRPr="00650D91">
        <w:rPr>
          <w:rFonts w:cs="Arial"/>
          <w:szCs w:val="18"/>
          <w:lang w:val="fr-BE"/>
        </w:rPr>
        <w:t xml:space="preserve"> 3 </w:t>
      </w:r>
      <w:r>
        <w:rPr>
          <w:rFonts w:cs="Arial"/>
          <w:szCs w:val="18"/>
          <w:lang w:val="fr-BE"/>
        </w:rPr>
        <w:t>paramètres d’</w:t>
      </w:r>
      <w:r w:rsidRPr="00650D91">
        <w:rPr>
          <w:rFonts w:cs="Arial"/>
          <w:szCs w:val="18"/>
          <w:lang w:val="fr-BE"/>
        </w:rPr>
        <w:t xml:space="preserve">identification </w:t>
      </w:r>
      <w:r>
        <w:rPr>
          <w:rFonts w:cs="Arial"/>
          <w:szCs w:val="18"/>
          <w:lang w:val="fr-BE"/>
        </w:rPr>
        <w:t>du</w:t>
      </w:r>
      <w:r w:rsidRPr="00650D91">
        <w:rPr>
          <w:rFonts w:cs="Arial"/>
          <w:szCs w:val="18"/>
          <w:lang w:val="fr-BE"/>
        </w:rPr>
        <w:t xml:space="preserve"> message</w:t>
      </w:r>
      <w:r>
        <w:rPr>
          <w:rFonts w:cs="Arial"/>
          <w:szCs w:val="18"/>
          <w:lang w:val="fr-BE"/>
        </w:rPr>
        <w:t xml:space="preserve"> qui sont nécessaires en cas de </w:t>
      </w:r>
      <w:proofErr w:type="spellStart"/>
      <w:r>
        <w:rPr>
          <w:rFonts w:cs="Arial"/>
          <w:szCs w:val="18"/>
          <w:lang w:val="fr-BE"/>
        </w:rPr>
        <w:t>debugging</w:t>
      </w:r>
      <w:proofErr w:type="spellEnd"/>
      <w:r w:rsidRPr="00650D91">
        <w:rPr>
          <w:rFonts w:cs="Arial"/>
          <w:szCs w:val="18"/>
          <w:lang w:val="fr-BE"/>
        </w:rPr>
        <w:t xml:space="preserve">. </w:t>
      </w:r>
      <w:r>
        <w:rPr>
          <w:rFonts w:cs="Arial"/>
          <w:szCs w:val="18"/>
          <w:lang w:val="fr-BE"/>
        </w:rPr>
        <w:t>Si un client veut rapporter un problème concernant l’</w:t>
      </w:r>
      <w:proofErr w:type="spellStart"/>
      <w:r>
        <w:rPr>
          <w:rFonts w:cs="Arial"/>
          <w:szCs w:val="18"/>
          <w:lang w:val="fr-BE"/>
        </w:rPr>
        <w:t>utlisation</w:t>
      </w:r>
      <w:proofErr w:type="spellEnd"/>
      <w:r>
        <w:rPr>
          <w:rFonts w:cs="Arial"/>
          <w:szCs w:val="18"/>
          <w:lang w:val="fr-BE"/>
        </w:rPr>
        <w:t xml:space="preserve"> du service</w:t>
      </w:r>
      <w:r w:rsidDel="00E445DB">
        <w:rPr>
          <w:rFonts w:cs="Arial"/>
          <w:szCs w:val="18"/>
          <w:lang w:val="fr-BE"/>
        </w:rPr>
        <w:t xml:space="preserve"> web</w:t>
      </w:r>
      <w:r>
        <w:rPr>
          <w:rFonts w:cs="Arial"/>
          <w:szCs w:val="18"/>
          <w:lang w:val="fr-BE"/>
        </w:rPr>
        <w:t>, on lui demandera de mentionner les 3 paramètres d’identification</w:t>
      </w:r>
      <w:r w:rsidRPr="00A53DAA">
        <w:rPr>
          <w:rFonts w:cs="Arial"/>
          <w:szCs w:val="18"/>
          <w:lang w:val="fr-BE"/>
        </w:rPr>
        <w:t>.</w:t>
      </w:r>
    </w:p>
    <w:p w14:paraId="4ED78868" w14:textId="77777777" w:rsidR="00190003" w:rsidRPr="00345DF2" w:rsidRDefault="00190003">
      <w:pPr>
        <w:rPr>
          <w:rFonts w:cs="Arial"/>
          <w:szCs w:val="18"/>
          <w:lang w:val="fr-BE"/>
        </w:rPr>
      </w:pPr>
    </w:p>
    <w:p w14:paraId="3D98EDCD" w14:textId="77777777" w:rsidR="00054A89" w:rsidRPr="00755314" w:rsidRDefault="00054A89" w:rsidP="00571758">
      <w:pPr>
        <w:pStyle w:val="CommentSubject1"/>
        <w:spacing w:after="0" w:line="240" w:lineRule="exact"/>
        <w:jc w:val="both"/>
        <w:rPr>
          <w:rFonts w:cs="Arial"/>
          <w:b w:val="0"/>
          <w:bCs w:val="0"/>
          <w:iCs/>
          <w:sz w:val="18"/>
          <w:szCs w:val="18"/>
          <w:lang w:val="fr-BE"/>
        </w:rPr>
      </w:pPr>
      <w:proofErr w:type="spellStart"/>
      <w:r w:rsidRPr="00755314">
        <w:rPr>
          <w:rFonts w:cs="Arial"/>
          <w:iCs/>
          <w:sz w:val="18"/>
          <w:szCs w:val="18"/>
          <w:lang w:val="fr-BE"/>
        </w:rPr>
        <w:t>SyncResponseHeader</w:t>
      </w:r>
      <w:proofErr w:type="spellEnd"/>
      <w:r w:rsidRPr="00755314">
        <w:rPr>
          <w:rFonts w:cs="Arial"/>
          <w:b w:val="0"/>
          <w:bCs w:val="0"/>
          <w:iCs/>
          <w:sz w:val="18"/>
          <w:szCs w:val="18"/>
          <w:lang w:val="fr-BE"/>
        </w:rPr>
        <w:t>, Obligatoire</w:t>
      </w:r>
    </w:p>
    <w:p w14:paraId="2EE79A28" w14:textId="77777777" w:rsidR="00054A89" w:rsidRPr="008D2BE0" w:rsidRDefault="00054A89" w:rsidP="00571758">
      <w:pPr>
        <w:pStyle w:val="Commentaire"/>
        <w:spacing w:line="240" w:lineRule="exact"/>
        <w:ind w:left="720" w:hanging="720"/>
        <w:jc w:val="both"/>
        <w:rPr>
          <w:rFonts w:cs="Arial"/>
          <w:sz w:val="18"/>
          <w:szCs w:val="18"/>
          <w:lang w:val="fr-BE"/>
        </w:rPr>
      </w:pPr>
      <w:r w:rsidRPr="00755314">
        <w:rPr>
          <w:rFonts w:cs="Arial"/>
          <w:sz w:val="18"/>
          <w:szCs w:val="18"/>
          <w:lang w:val="fr-BE"/>
        </w:rPr>
        <w:tab/>
      </w:r>
      <w:proofErr w:type="spellStart"/>
      <w:r w:rsidRPr="008D2BE0">
        <w:rPr>
          <w:rFonts w:cs="Arial"/>
          <w:b/>
          <w:bCs/>
          <w:sz w:val="18"/>
          <w:szCs w:val="18"/>
          <w:lang w:val="fr-BE"/>
        </w:rPr>
        <w:t>CMessageID</w:t>
      </w:r>
      <w:proofErr w:type="spellEnd"/>
      <w:r w:rsidRPr="008D2BE0">
        <w:rPr>
          <w:rFonts w:cs="Arial"/>
          <w:sz w:val="18"/>
          <w:szCs w:val="18"/>
          <w:lang w:val="fr-BE"/>
        </w:rPr>
        <w:t xml:space="preserve">, String, </w:t>
      </w:r>
      <w:r w:rsidRPr="008D2BE0">
        <w:rPr>
          <w:rFonts w:cs="Arial"/>
          <w:i/>
          <w:iCs/>
          <w:sz w:val="18"/>
          <w:szCs w:val="18"/>
          <w:lang w:val="fr-BE"/>
        </w:rPr>
        <w:t xml:space="preserve">Obligatoire: </w:t>
      </w:r>
      <w:r w:rsidRPr="008D2BE0">
        <w:rPr>
          <w:rFonts w:cs="Arial"/>
          <w:sz w:val="18"/>
          <w:szCs w:val="18"/>
          <w:lang w:val="fr-BE"/>
        </w:rPr>
        <w:t xml:space="preserve">Le paramètre </w:t>
      </w:r>
      <w:proofErr w:type="spellStart"/>
      <w:r w:rsidRPr="008D2BE0">
        <w:rPr>
          <w:rFonts w:cs="Arial"/>
          <w:sz w:val="18"/>
          <w:szCs w:val="18"/>
          <w:lang w:val="fr-BE"/>
        </w:rPr>
        <w:t>CMessageID</w:t>
      </w:r>
      <w:proofErr w:type="spellEnd"/>
      <w:r w:rsidRPr="008D2BE0">
        <w:rPr>
          <w:rFonts w:cs="Arial"/>
          <w:sz w:val="18"/>
          <w:szCs w:val="18"/>
          <w:lang w:val="fr-BE"/>
        </w:rPr>
        <w:t xml:space="preserve"> du </w:t>
      </w:r>
      <w:proofErr w:type="spellStart"/>
      <w:r w:rsidRPr="008D2BE0">
        <w:rPr>
          <w:rFonts w:cs="Arial"/>
          <w:sz w:val="18"/>
          <w:szCs w:val="18"/>
          <w:lang w:val="fr-BE"/>
        </w:rPr>
        <w:t>SyncHeader</w:t>
      </w:r>
      <w:proofErr w:type="spellEnd"/>
      <w:r w:rsidRPr="008D2BE0">
        <w:rPr>
          <w:rFonts w:cs="Arial"/>
          <w:sz w:val="18"/>
          <w:szCs w:val="18"/>
          <w:lang w:val="fr-BE"/>
        </w:rPr>
        <w:t>, fourni par l</w:t>
      </w:r>
      <w:r>
        <w:rPr>
          <w:rFonts w:cs="Arial"/>
          <w:sz w:val="18"/>
          <w:szCs w:val="18"/>
          <w:lang w:val="fr-BE"/>
        </w:rPr>
        <w:t>’application</w:t>
      </w:r>
      <w:r w:rsidRPr="008D2BE0">
        <w:rPr>
          <w:rFonts w:cs="Arial"/>
          <w:sz w:val="18"/>
          <w:szCs w:val="18"/>
          <w:lang w:val="fr-BE"/>
        </w:rPr>
        <w:t xml:space="preserve"> </w:t>
      </w:r>
      <w:r>
        <w:rPr>
          <w:rFonts w:cs="Arial"/>
          <w:sz w:val="18"/>
          <w:szCs w:val="18"/>
          <w:lang w:val="fr-BE"/>
        </w:rPr>
        <w:t xml:space="preserve">du </w:t>
      </w:r>
      <w:r w:rsidRPr="008D2BE0">
        <w:rPr>
          <w:rFonts w:cs="Arial"/>
          <w:sz w:val="18"/>
          <w:szCs w:val="18"/>
          <w:lang w:val="fr-BE"/>
        </w:rPr>
        <w:t>client.</w:t>
      </w:r>
    </w:p>
    <w:p w14:paraId="0611AB5B" w14:textId="77777777" w:rsidR="00054A89" w:rsidRPr="0037320B" w:rsidRDefault="00054A89" w:rsidP="00571758">
      <w:pPr>
        <w:pStyle w:val="Commentaire"/>
        <w:spacing w:line="240" w:lineRule="exact"/>
        <w:ind w:left="720" w:hanging="720"/>
        <w:jc w:val="both"/>
        <w:rPr>
          <w:rFonts w:cs="Arial"/>
          <w:sz w:val="18"/>
          <w:szCs w:val="18"/>
          <w:lang w:val="fr-BE"/>
        </w:rPr>
      </w:pPr>
      <w:r w:rsidRPr="008D2BE0">
        <w:rPr>
          <w:rFonts w:cs="Arial"/>
          <w:b/>
          <w:bCs/>
          <w:sz w:val="18"/>
          <w:szCs w:val="18"/>
          <w:lang w:val="fr-BE"/>
        </w:rPr>
        <w:tab/>
      </w:r>
      <w:proofErr w:type="spellStart"/>
      <w:r w:rsidRPr="008D2BE0">
        <w:rPr>
          <w:rFonts w:cs="Arial"/>
          <w:b/>
          <w:bCs/>
          <w:sz w:val="18"/>
          <w:szCs w:val="18"/>
          <w:lang w:val="fr-BE"/>
        </w:rPr>
        <w:t>FSBMessageID</w:t>
      </w:r>
      <w:proofErr w:type="spellEnd"/>
      <w:r w:rsidRPr="008D2BE0">
        <w:rPr>
          <w:rFonts w:cs="Arial"/>
          <w:b/>
          <w:bCs/>
          <w:sz w:val="18"/>
          <w:szCs w:val="18"/>
          <w:lang w:val="fr-BE"/>
        </w:rPr>
        <w:t>,</w:t>
      </w:r>
      <w:r w:rsidRPr="008D2BE0">
        <w:rPr>
          <w:rFonts w:cs="Arial"/>
          <w:sz w:val="18"/>
          <w:szCs w:val="18"/>
          <w:lang w:val="fr-BE"/>
        </w:rPr>
        <w:t xml:space="preserve"> String, </w:t>
      </w:r>
      <w:proofErr w:type="spellStart"/>
      <w:r w:rsidRPr="008D2BE0">
        <w:rPr>
          <w:rFonts w:cs="Arial"/>
          <w:i/>
          <w:iCs/>
          <w:sz w:val="18"/>
          <w:szCs w:val="18"/>
          <w:lang w:val="fr-BE"/>
        </w:rPr>
        <w:t>Obligatoiret</w:t>
      </w:r>
      <w:proofErr w:type="spellEnd"/>
      <w:r w:rsidRPr="008D2BE0">
        <w:rPr>
          <w:rFonts w:cs="Arial"/>
          <w:i/>
          <w:iCs/>
          <w:sz w:val="18"/>
          <w:szCs w:val="18"/>
          <w:lang w:val="fr-BE"/>
        </w:rPr>
        <w:t xml:space="preserve">: </w:t>
      </w:r>
      <w:r w:rsidRPr="008D2BE0">
        <w:rPr>
          <w:rFonts w:cs="Arial"/>
          <w:sz w:val="18"/>
          <w:szCs w:val="18"/>
          <w:lang w:val="fr-BE"/>
        </w:rPr>
        <w:t>Identification unique fourni</w:t>
      </w:r>
      <w:r>
        <w:rPr>
          <w:rFonts w:cs="Arial"/>
          <w:sz w:val="18"/>
          <w:szCs w:val="18"/>
          <w:lang w:val="fr-BE"/>
        </w:rPr>
        <w:t>e</w:t>
      </w:r>
      <w:r w:rsidRPr="008D2BE0">
        <w:rPr>
          <w:rFonts w:cs="Arial"/>
          <w:sz w:val="18"/>
          <w:szCs w:val="18"/>
          <w:lang w:val="fr-BE"/>
        </w:rPr>
        <w:t xml:space="preserve"> par FSB pour la communication avec CBE.</w:t>
      </w:r>
      <w:r>
        <w:rPr>
          <w:rFonts w:cs="Arial"/>
          <w:sz w:val="18"/>
          <w:szCs w:val="18"/>
          <w:lang w:val="fr-BE"/>
        </w:rPr>
        <w:t xml:space="preserve"> Lors de l'utilisation des </w:t>
      </w:r>
      <w:proofErr w:type="spellStart"/>
      <w:r>
        <w:rPr>
          <w:rFonts w:cs="Arial"/>
          <w:sz w:val="18"/>
          <w:szCs w:val="18"/>
          <w:lang w:val="fr-BE"/>
        </w:rPr>
        <w:t>proxies</w:t>
      </w:r>
      <w:proofErr w:type="spellEnd"/>
      <w:r>
        <w:rPr>
          <w:rFonts w:cs="Arial"/>
          <w:sz w:val="18"/>
          <w:szCs w:val="18"/>
          <w:lang w:val="fr-BE"/>
        </w:rPr>
        <w:t xml:space="preserve"> installés sur l’infrastructure du SPF Economie, le  </w:t>
      </w:r>
      <w:proofErr w:type="spellStart"/>
      <w:r w:rsidRPr="0037320B">
        <w:rPr>
          <w:rFonts w:cs="Arial"/>
          <w:sz w:val="18"/>
          <w:szCs w:val="18"/>
          <w:lang w:val="fr-BE"/>
        </w:rPr>
        <w:t>prefix</w:t>
      </w:r>
      <w:proofErr w:type="spellEnd"/>
      <w:r w:rsidRPr="0037320B">
        <w:rPr>
          <w:rFonts w:cs="Arial"/>
          <w:sz w:val="18"/>
          <w:szCs w:val="18"/>
          <w:lang w:val="fr-BE"/>
        </w:rPr>
        <w:t xml:space="preserve"> “FSB_KBO_PROXY_"</w:t>
      </w:r>
      <w:r>
        <w:rPr>
          <w:rFonts w:cs="Arial"/>
          <w:sz w:val="18"/>
          <w:szCs w:val="18"/>
          <w:lang w:val="fr-BE"/>
        </w:rPr>
        <w:t xml:space="preserve"> sera utilisé.</w:t>
      </w:r>
    </w:p>
    <w:p w14:paraId="6EE765B9" w14:textId="77777777" w:rsidR="00054A89" w:rsidRPr="008D2BE0" w:rsidRDefault="00054A89" w:rsidP="00571758">
      <w:pPr>
        <w:pStyle w:val="Commentaire"/>
        <w:spacing w:line="240" w:lineRule="exact"/>
        <w:ind w:left="720" w:hanging="720"/>
        <w:jc w:val="both"/>
        <w:rPr>
          <w:rFonts w:cs="Arial"/>
          <w:sz w:val="18"/>
          <w:szCs w:val="18"/>
          <w:lang w:val="fr-BE"/>
        </w:rPr>
      </w:pPr>
      <w:r w:rsidRPr="0037320B">
        <w:rPr>
          <w:rFonts w:cs="Arial"/>
          <w:b/>
          <w:bCs/>
          <w:sz w:val="18"/>
          <w:szCs w:val="18"/>
          <w:lang w:val="fr-BE"/>
        </w:rPr>
        <w:tab/>
      </w:r>
      <w:proofErr w:type="spellStart"/>
      <w:r w:rsidRPr="008D2BE0">
        <w:rPr>
          <w:rFonts w:cs="Arial"/>
          <w:b/>
          <w:bCs/>
          <w:sz w:val="18"/>
          <w:szCs w:val="18"/>
          <w:lang w:val="fr-BE"/>
        </w:rPr>
        <w:t>PMessageID</w:t>
      </w:r>
      <w:proofErr w:type="spellEnd"/>
      <w:r w:rsidRPr="008D2BE0">
        <w:rPr>
          <w:rFonts w:cs="Arial"/>
          <w:b/>
          <w:bCs/>
          <w:sz w:val="18"/>
          <w:szCs w:val="18"/>
          <w:lang w:val="fr-BE"/>
        </w:rPr>
        <w:t>,</w:t>
      </w:r>
      <w:r w:rsidRPr="008D2BE0">
        <w:rPr>
          <w:rFonts w:cs="Arial"/>
          <w:sz w:val="18"/>
          <w:szCs w:val="18"/>
          <w:lang w:val="fr-BE"/>
        </w:rPr>
        <w:t xml:space="preserve"> String, </w:t>
      </w:r>
      <w:r w:rsidRPr="008D2BE0">
        <w:rPr>
          <w:i/>
          <w:iCs/>
          <w:lang w:val="fr-BE"/>
        </w:rPr>
        <w:t>Optionnel</w:t>
      </w:r>
      <w:r w:rsidRPr="008D2BE0">
        <w:rPr>
          <w:rFonts w:cs="Arial"/>
          <w:i/>
          <w:iCs/>
          <w:sz w:val="18"/>
          <w:szCs w:val="18"/>
          <w:lang w:val="fr-BE"/>
        </w:rPr>
        <w:t xml:space="preserve">: </w:t>
      </w:r>
      <w:r w:rsidRPr="008D2BE0">
        <w:rPr>
          <w:rFonts w:cs="Arial"/>
          <w:sz w:val="18"/>
          <w:szCs w:val="18"/>
          <w:lang w:val="fr-BE"/>
        </w:rPr>
        <w:t>Identification remplie par l’application CBE.</w:t>
      </w:r>
    </w:p>
    <w:p w14:paraId="3E3655BB" w14:textId="3EC28224" w:rsidR="00190003" w:rsidRPr="00571758" w:rsidRDefault="00190003" w:rsidP="007245E0">
      <w:pPr>
        <w:pStyle w:val="Titre2"/>
      </w:pPr>
      <w:bookmarkStart w:id="551" w:name="_Toc194731901"/>
      <w:bookmarkStart w:id="552" w:name="_Toc196021453"/>
      <w:bookmarkStart w:id="553" w:name="_Toc133930593"/>
      <w:r w:rsidRPr="00571758">
        <w:t>Interface</w:t>
      </w:r>
      <w:bookmarkEnd w:id="551"/>
      <w:bookmarkEnd w:id="552"/>
      <w:r w:rsidRPr="00571758">
        <w:t xml:space="preserve"> - </w:t>
      </w:r>
      <w:bookmarkStart w:id="554" w:name="_Toc196021455"/>
      <w:r w:rsidR="00E445DB" w:rsidRPr="00571758">
        <w:t>s</w:t>
      </w:r>
      <w:r w:rsidRPr="00571758">
        <w:t xml:space="preserve">ervice </w:t>
      </w:r>
      <w:r w:rsidR="008E0753" w:rsidRPr="00571758">
        <w:t xml:space="preserve">Web </w:t>
      </w:r>
      <w:r w:rsidRPr="00571758">
        <w:t>Provider Service</w:t>
      </w:r>
      <w:bookmarkEnd w:id="553"/>
      <w:bookmarkEnd w:id="554"/>
    </w:p>
    <w:p w14:paraId="5B21BD3F" w14:textId="77777777" w:rsidR="00B76CAD" w:rsidRDefault="00B76CAD" w:rsidP="00D57A78">
      <w:pPr>
        <w:pStyle w:val="Titre3"/>
      </w:pPr>
      <w:bookmarkStart w:id="555" w:name="_Toc75953711"/>
      <w:bookmarkStart w:id="556" w:name="_Toc133930594"/>
      <w:bookmarkEnd w:id="555"/>
      <w:r>
        <w:t>WSDL</w:t>
      </w:r>
      <w:bookmarkEnd w:id="556"/>
    </w:p>
    <w:p w14:paraId="688D545C" w14:textId="49DA6A02" w:rsidR="00190003" w:rsidRPr="00345DF2" w:rsidRDefault="00054A89" w:rsidP="00571758">
      <w:pPr>
        <w:pStyle w:val="En-tte"/>
        <w:tabs>
          <w:tab w:val="clear" w:pos="10064"/>
        </w:tabs>
        <w:spacing w:line="240" w:lineRule="exact"/>
        <w:jc w:val="both"/>
        <w:rPr>
          <w:szCs w:val="14"/>
          <w:lang w:val="fr-BE"/>
        </w:rPr>
      </w:pPr>
      <w:r w:rsidRPr="00345DF2">
        <w:rPr>
          <w:szCs w:val="14"/>
          <w:lang w:val="fr-BE"/>
        </w:rPr>
        <w:t xml:space="preserve">Le WSDL avec une description des opérations et </w:t>
      </w:r>
      <w:r>
        <w:rPr>
          <w:szCs w:val="14"/>
          <w:lang w:val="fr-BE"/>
        </w:rPr>
        <w:t>le</w:t>
      </w:r>
      <w:r w:rsidRPr="00345DF2">
        <w:rPr>
          <w:szCs w:val="14"/>
          <w:lang w:val="fr-BE"/>
        </w:rPr>
        <w:t xml:space="preserve"> schéma XML est livré dans un fichier séparé.</w:t>
      </w:r>
    </w:p>
    <w:p w14:paraId="07158BC9" w14:textId="77777777" w:rsidR="00190003" w:rsidRPr="00345DF2" w:rsidRDefault="00190003">
      <w:pPr>
        <w:rPr>
          <w:lang w:val="fr-BE"/>
        </w:rPr>
      </w:pPr>
    </w:p>
    <w:p w14:paraId="60A04967" w14:textId="77777777" w:rsidR="00190003" w:rsidRDefault="00054A89">
      <w:pPr>
        <w:rPr>
          <w:b/>
          <w:bCs/>
          <w:iCs/>
          <w:color w:val="548DD4"/>
          <w:szCs w:val="26"/>
          <w:lang w:val="nl-NL"/>
        </w:rPr>
      </w:pPr>
      <w:proofErr w:type="spellStart"/>
      <w:r>
        <w:rPr>
          <w:b/>
          <w:bCs/>
          <w:iCs/>
          <w:color w:val="548DD4"/>
          <w:szCs w:val="26"/>
          <w:lang w:val="nl-NL"/>
        </w:rPr>
        <w:t>Acceptance</w:t>
      </w:r>
      <w:proofErr w:type="spellEnd"/>
    </w:p>
    <w:tbl>
      <w:tblPr>
        <w:tblpPr w:leftFromText="141" w:rightFromText="141" w:vertAnchor="text" w:horzAnchor="page" w:tblpX="1816" w:tblpY="88"/>
        <w:tblW w:w="4723"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378"/>
        <w:gridCol w:w="5641"/>
      </w:tblGrid>
      <w:tr w:rsidR="00190003" w14:paraId="3475352F" w14:textId="77777777">
        <w:trPr>
          <w:tblCellSpacing w:w="0" w:type="dxa"/>
        </w:trPr>
        <w:tc>
          <w:tcPr>
            <w:tcW w:w="1483" w:type="pct"/>
            <w:tcBorders>
              <w:top w:val="outset" w:sz="6" w:space="0" w:color="000000"/>
              <w:left w:val="outset" w:sz="6" w:space="0" w:color="000000"/>
              <w:bottom w:val="outset" w:sz="6" w:space="0" w:color="000000"/>
              <w:right w:val="outset" w:sz="6" w:space="0" w:color="000000"/>
            </w:tcBorders>
            <w:shd w:val="clear" w:color="auto" w:fill="E6E6E6"/>
          </w:tcPr>
          <w:p w14:paraId="002CD4C8" w14:textId="77777777" w:rsidR="00190003" w:rsidRDefault="00054A89">
            <w:pPr>
              <w:spacing w:before="100" w:beforeAutospacing="1" w:after="119" w:line="240" w:lineRule="auto"/>
              <w:jc w:val="center"/>
              <w:rPr>
                <w:rFonts w:ascii="Times New Roman" w:hAnsi="Times New Roman"/>
                <w:szCs w:val="18"/>
                <w:lang w:val="nl-NL" w:eastAsia="nl-BE"/>
              </w:rPr>
            </w:pPr>
            <w:proofErr w:type="spellStart"/>
            <w:r>
              <w:rPr>
                <w:rFonts w:ascii="Times New Roman" w:hAnsi="Times New Roman"/>
                <w:szCs w:val="18"/>
                <w:lang w:val="nl-NL" w:eastAsia="nl-BE"/>
              </w:rPr>
              <w:t>Paramètre</w:t>
            </w:r>
            <w:proofErr w:type="spellEnd"/>
          </w:p>
        </w:tc>
        <w:tc>
          <w:tcPr>
            <w:tcW w:w="3517" w:type="pct"/>
            <w:tcBorders>
              <w:top w:val="outset" w:sz="6" w:space="0" w:color="000000"/>
              <w:left w:val="outset" w:sz="6" w:space="0" w:color="000000"/>
              <w:bottom w:val="outset" w:sz="6" w:space="0" w:color="000000"/>
              <w:right w:val="outset" w:sz="6" w:space="0" w:color="000000"/>
            </w:tcBorders>
            <w:shd w:val="clear" w:color="auto" w:fill="E6E6E6"/>
          </w:tcPr>
          <w:p w14:paraId="52EBA065" w14:textId="77777777" w:rsidR="00190003" w:rsidRDefault="00054A89">
            <w:pPr>
              <w:spacing w:before="100" w:beforeAutospacing="1" w:after="119" w:line="240" w:lineRule="auto"/>
              <w:jc w:val="center"/>
              <w:rPr>
                <w:rFonts w:ascii="Times New Roman" w:hAnsi="Times New Roman"/>
                <w:szCs w:val="18"/>
                <w:lang w:val="nl-NL" w:eastAsia="nl-BE"/>
              </w:rPr>
            </w:pPr>
            <w:proofErr w:type="spellStart"/>
            <w:r>
              <w:rPr>
                <w:rFonts w:ascii="Times New Roman" w:hAnsi="Times New Roman"/>
                <w:szCs w:val="18"/>
                <w:lang w:val="nl-NL" w:eastAsia="nl-BE"/>
              </w:rPr>
              <w:t>Valeur</w:t>
            </w:r>
            <w:proofErr w:type="spellEnd"/>
            <w:r>
              <w:rPr>
                <w:rFonts w:ascii="Times New Roman" w:hAnsi="Times New Roman"/>
                <w:szCs w:val="18"/>
                <w:lang w:val="nl-NL" w:eastAsia="nl-BE"/>
              </w:rPr>
              <w:t xml:space="preserve"> du </w:t>
            </w:r>
            <w:proofErr w:type="spellStart"/>
            <w:r>
              <w:rPr>
                <w:rFonts w:ascii="Times New Roman" w:hAnsi="Times New Roman"/>
                <w:szCs w:val="18"/>
                <w:lang w:val="nl-NL" w:eastAsia="nl-BE"/>
              </w:rPr>
              <w:t>paramètre</w:t>
            </w:r>
            <w:proofErr w:type="spellEnd"/>
          </w:p>
        </w:tc>
      </w:tr>
      <w:tr w:rsidR="00190003" w14:paraId="30BB87FA" w14:textId="77777777">
        <w:trPr>
          <w:trHeight w:val="362"/>
          <w:tblCellSpacing w:w="0" w:type="dxa"/>
        </w:trPr>
        <w:tc>
          <w:tcPr>
            <w:tcW w:w="1483" w:type="pct"/>
            <w:tcBorders>
              <w:top w:val="outset" w:sz="6" w:space="0" w:color="000000"/>
              <w:left w:val="outset" w:sz="6" w:space="0" w:color="000000"/>
              <w:bottom w:val="outset" w:sz="6" w:space="0" w:color="000000"/>
              <w:right w:val="outset" w:sz="6" w:space="0" w:color="000000"/>
            </w:tcBorders>
          </w:tcPr>
          <w:p w14:paraId="0F8622EB" w14:textId="77777777" w:rsidR="00190003" w:rsidRDefault="00190003">
            <w:pPr>
              <w:spacing w:before="100" w:beforeAutospacing="1" w:after="119" w:line="240" w:lineRule="auto"/>
              <w:rPr>
                <w:rFonts w:ascii="Times New Roman" w:hAnsi="Times New Roman"/>
                <w:szCs w:val="18"/>
                <w:lang w:val="nl-NL" w:eastAsia="nl-BE"/>
              </w:rPr>
            </w:pPr>
            <w:r>
              <w:rPr>
                <w:rFonts w:cs="Arial"/>
                <w:szCs w:val="18"/>
                <w:lang w:val="nl-NL" w:eastAsia="nl-BE"/>
              </w:rPr>
              <w:t>SOAP-</w:t>
            </w:r>
            <w:proofErr w:type="spellStart"/>
            <w:r>
              <w:rPr>
                <w:rFonts w:cs="Arial"/>
                <w:szCs w:val="18"/>
                <w:lang w:val="nl-NL" w:eastAsia="nl-BE"/>
              </w:rPr>
              <w:t>address</w:t>
            </w:r>
            <w:proofErr w:type="spellEnd"/>
          </w:p>
        </w:tc>
        <w:tc>
          <w:tcPr>
            <w:tcW w:w="3517" w:type="pct"/>
            <w:tcBorders>
              <w:top w:val="outset" w:sz="6" w:space="0" w:color="000000"/>
              <w:left w:val="outset" w:sz="6" w:space="0" w:color="000000"/>
              <w:bottom w:val="outset" w:sz="6" w:space="0" w:color="000000"/>
              <w:right w:val="outset" w:sz="6" w:space="0" w:color="000000"/>
            </w:tcBorders>
          </w:tcPr>
          <w:p w14:paraId="27F658DB" w14:textId="77777777" w:rsidR="00190003" w:rsidRDefault="00190003">
            <w:pPr>
              <w:spacing w:before="100" w:beforeAutospacing="1" w:after="119" w:line="240" w:lineRule="auto"/>
              <w:rPr>
                <w:rFonts w:ascii="Times New Roman" w:hAnsi="Times New Roman"/>
                <w:szCs w:val="18"/>
                <w:lang w:val="nl-NL" w:eastAsia="nl-BE"/>
              </w:rPr>
            </w:pPr>
            <w:r>
              <w:rPr>
                <w:rFonts w:cs="Arial"/>
                <w:szCs w:val="18"/>
                <w:lang w:val="nl-NL" w:eastAsia="nl-BE"/>
              </w:rPr>
              <w:t>https://accept-kbo-bce-wi.economie.fgov.be/fsb/WSConsultAgentEnterprise</w:t>
            </w:r>
          </w:p>
        </w:tc>
      </w:tr>
    </w:tbl>
    <w:p w14:paraId="255C4110" w14:textId="77777777" w:rsidR="00190003" w:rsidRDefault="00190003">
      <w:pPr>
        <w:rPr>
          <w:lang w:val="nl-NL"/>
        </w:rPr>
      </w:pPr>
    </w:p>
    <w:p w14:paraId="5F38C1FA" w14:textId="77777777" w:rsidR="00190003" w:rsidRDefault="00190003">
      <w:pPr>
        <w:rPr>
          <w:lang w:val="nl-NL"/>
        </w:rPr>
      </w:pPr>
    </w:p>
    <w:p w14:paraId="1F767262" w14:textId="77777777" w:rsidR="00190003" w:rsidRDefault="00054A89">
      <w:pPr>
        <w:rPr>
          <w:b/>
          <w:bCs/>
          <w:iCs/>
          <w:color w:val="548DD4"/>
          <w:szCs w:val="26"/>
          <w:lang w:val="nl-NL"/>
        </w:rPr>
      </w:pPr>
      <w:proofErr w:type="spellStart"/>
      <w:r>
        <w:rPr>
          <w:b/>
          <w:bCs/>
          <w:iCs/>
          <w:color w:val="548DD4"/>
          <w:szCs w:val="26"/>
          <w:lang w:val="nl-NL"/>
        </w:rPr>
        <w:t>Production</w:t>
      </w:r>
      <w:proofErr w:type="spellEnd"/>
    </w:p>
    <w:tbl>
      <w:tblPr>
        <w:tblpPr w:leftFromText="141" w:rightFromText="141" w:vertAnchor="text" w:horzAnchor="page" w:tblpX="1816" w:tblpY="88"/>
        <w:tblW w:w="4676"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015"/>
        <w:gridCol w:w="5924"/>
      </w:tblGrid>
      <w:tr w:rsidR="00190003" w14:paraId="173C24AE" w14:textId="77777777">
        <w:trPr>
          <w:trHeight w:val="335"/>
          <w:tblCellSpacing w:w="0" w:type="dxa"/>
        </w:trPr>
        <w:tc>
          <w:tcPr>
            <w:tcW w:w="1269" w:type="pct"/>
            <w:tcBorders>
              <w:top w:val="outset" w:sz="6" w:space="0" w:color="000000"/>
              <w:left w:val="outset" w:sz="6" w:space="0" w:color="000000"/>
              <w:bottom w:val="outset" w:sz="6" w:space="0" w:color="000000"/>
              <w:right w:val="outset" w:sz="6" w:space="0" w:color="000000"/>
            </w:tcBorders>
            <w:shd w:val="clear" w:color="auto" w:fill="E6E6E6"/>
          </w:tcPr>
          <w:p w14:paraId="1E0ED5EC" w14:textId="77777777" w:rsidR="00190003" w:rsidRDefault="00054A89">
            <w:pPr>
              <w:spacing w:before="100" w:beforeAutospacing="1" w:after="119" w:line="240" w:lineRule="auto"/>
              <w:jc w:val="center"/>
              <w:rPr>
                <w:rFonts w:cs="Arial"/>
                <w:szCs w:val="18"/>
                <w:lang w:val="nl-NL" w:eastAsia="nl-BE"/>
              </w:rPr>
            </w:pPr>
            <w:proofErr w:type="spellStart"/>
            <w:r>
              <w:rPr>
                <w:rFonts w:cs="Arial"/>
                <w:szCs w:val="18"/>
                <w:lang w:val="nl-NL" w:eastAsia="nl-BE"/>
              </w:rPr>
              <w:t>Paramètre</w:t>
            </w:r>
            <w:proofErr w:type="spellEnd"/>
          </w:p>
        </w:tc>
        <w:tc>
          <w:tcPr>
            <w:tcW w:w="3731" w:type="pct"/>
            <w:tcBorders>
              <w:top w:val="outset" w:sz="6" w:space="0" w:color="000000"/>
              <w:left w:val="outset" w:sz="6" w:space="0" w:color="000000"/>
              <w:bottom w:val="outset" w:sz="6" w:space="0" w:color="000000"/>
              <w:right w:val="outset" w:sz="6" w:space="0" w:color="000000"/>
            </w:tcBorders>
            <w:shd w:val="clear" w:color="auto" w:fill="E6E6E6"/>
          </w:tcPr>
          <w:p w14:paraId="3A317AAD" w14:textId="77777777" w:rsidR="00190003" w:rsidRDefault="00054A89">
            <w:pPr>
              <w:spacing w:before="100" w:beforeAutospacing="1" w:after="119" w:line="240" w:lineRule="auto"/>
              <w:jc w:val="center"/>
              <w:rPr>
                <w:rFonts w:cs="Arial"/>
                <w:szCs w:val="18"/>
                <w:lang w:val="nl-NL" w:eastAsia="nl-BE"/>
              </w:rPr>
            </w:pPr>
            <w:proofErr w:type="spellStart"/>
            <w:r>
              <w:rPr>
                <w:rFonts w:cs="Arial"/>
                <w:szCs w:val="18"/>
                <w:lang w:val="nl-NL" w:eastAsia="nl-BE"/>
              </w:rPr>
              <w:t>Valeur</w:t>
            </w:r>
            <w:proofErr w:type="spellEnd"/>
            <w:r>
              <w:rPr>
                <w:rFonts w:cs="Arial"/>
                <w:szCs w:val="18"/>
                <w:lang w:val="nl-NL" w:eastAsia="nl-BE"/>
              </w:rPr>
              <w:t xml:space="preserve"> du </w:t>
            </w:r>
            <w:proofErr w:type="spellStart"/>
            <w:r>
              <w:rPr>
                <w:rFonts w:cs="Arial"/>
                <w:szCs w:val="18"/>
                <w:lang w:val="nl-NL" w:eastAsia="nl-BE"/>
              </w:rPr>
              <w:t>paramètre</w:t>
            </w:r>
            <w:proofErr w:type="spellEnd"/>
          </w:p>
        </w:tc>
      </w:tr>
      <w:tr w:rsidR="00190003" w14:paraId="6665578E" w14:textId="77777777">
        <w:trPr>
          <w:trHeight w:val="368"/>
          <w:tblCellSpacing w:w="0" w:type="dxa"/>
        </w:trPr>
        <w:tc>
          <w:tcPr>
            <w:tcW w:w="1269" w:type="pct"/>
            <w:tcBorders>
              <w:top w:val="outset" w:sz="6" w:space="0" w:color="000000"/>
              <w:left w:val="outset" w:sz="6" w:space="0" w:color="000000"/>
              <w:bottom w:val="outset" w:sz="6" w:space="0" w:color="000000"/>
              <w:right w:val="outset" w:sz="6" w:space="0" w:color="000000"/>
            </w:tcBorders>
          </w:tcPr>
          <w:p w14:paraId="7957D4EA" w14:textId="77777777" w:rsidR="00190003" w:rsidRDefault="00190003">
            <w:pPr>
              <w:spacing w:before="100" w:beforeAutospacing="1" w:after="119" w:line="240" w:lineRule="auto"/>
              <w:rPr>
                <w:rFonts w:ascii="Times New Roman" w:hAnsi="Times New Roman"/>
                <w:szCs w:val="18"/>
                <w:lang w:val="nl-NL" w:eastAsia="nl-BE"/>
              </w:rPr>
            </w:pPr>
            <w:r>
              <w:rPr>
                <w:rFonts w:cs="Arial"/>
                <w:szCs w:val="18"/>
                <w:lang w:val="nl-NL" w:eastAsia="nl-BE"/>
              </w:rPr>
              <w:t>SOAP-</w:t>
            </w:r>
            <w:proofErr w:type="spellStart"/>
            <w:r>
              <w:rPr>
                <w:rFonts w:cs="Arial"/>
                <w:szCs w:val="18"/>
                <w:lang w:val="nl-NL" w:eastAsia="nl-BE"/>
              </w:rPr>
              <w:t>address</w:t>
            </w:r>
            <w:proofErr w:type="spellEnd"/>
          </w:p>
        </w:tc>
        <w:tc>
          <w:tcPr>
            <w:tcW w:w="3731" w:type="pct"/>
            <w:tcBorders>
              <w:top w:val="outset" w:sz="6" w:space="0" w:color="000000"/>
              <w:left w:val="outset" w:sz="6" w:space="0" w:color="000000"/>
              <w:bottom w:val="outset" w:sz="6" w:space="0" w:color="000000"/>
              <w:right w:val="outset" w:sz="6" w:space="0" w:color="000000"/>
            </w:tcBorders>
          </w:tcPr>
          <w:p w14:paraId="39900D91" w14:textId="77777777" w:rsidR="00190003" w:rsidRDefault="00190003">
            <w:pPr>
              <w:spacing w:before="100" w:beforeAutospacing="1" w:after="119" w:line="240" w:lineRule="auto"/>
              <w:rPr>
                <w:rFonts w:cs="Arial"/>
                <w:szCs w:val="18"/>
                <w:lang w:val="nl-NL" w:eastAsia="nl-BE"/>
              </w:rPr>
            </w:pPr>
            <w:r>
              <w:rPr>
                <w:rFonts w:cs="Arial"/>
                <w:szCs w:val="18"/>
                <w:lang w:val="nl-NL" w:eastAsia="nl-BE"/>
              </w:rPr>
              <w:t>https://kbo-bce-wi.economie.fgov.be/fsb/WSConsultAgentEnterprise</w:t>
            </w:r>
          </w:p>
        </w:tc>
      </w:tr>
    </w:tbl>
    <w:p w14:paraId="58DCC14B" w14:textId="77777777" w:rsidR="00190003" w:rsidRDefault="00190003" w:rsidP="00345DF2">
      <w:pPr>
        <w:rPr>
          <w:lang w:val="nl-NL"/>
        </w:rPr>
      </w:pPr>
    </w:p>
    <w:p w14:paraId="27F04ADD" w14:textId="77777777" w:rsidR="00190003" w:rsidRDefault="00054A89" w:rsidP="00D57A78">
      <w:pPr>
        <w:pStyle w:val="Titre3"/>
      </w:pPr>
      <w:bookmarkStart w:id="557" w:name="_Toc194731905"/>
      <w:bookmarkStart w:id="558" w:name="_Toc133930595"/>
      <w:r w:rsidRPr="00054A89">
        <w:t>Messages entrants et sortants</w:t>
      </w:r>
      <w:bookmarkEnd w:id="557"/>
      <w:bookmarkEnd w:id="558"/>
    </w:p>
    <w:p w14:paraId="4874DA59" w14:textId="51935CF0" w:rsidR="00190003" w:rsidRDefault="00190003" w:rsidP="00D57A78">
      <w:pPr>
        <w:pStyle w:val="Titre4"/>
      </w:pPr>
      <w:bookmarkStart w:id="559" w:name="_Toc133930596"/>
      <w:proofErr w:type="spellStart"/>
      <w:r>
        <w:t>AgentEnterprise</w:t>
      </w:r>
      <w:r w:rsidR="00AF4F40">
        <w:t>Request</w:t>
      </w:r>
      <w:bookmarkEnd w:id="559"/>
      <w:proofErr w:type="spellEnd"/>
    </w:p>
    <w:p w14:paraId="335FC8EE" w14:textId="77777777" w:rsidR="00190003" w:rsidRDefault="00190003">
      <w:pPr>
        <w:pBdr>
          <w:top w:val="single" w:sz="4" w:space="1" w:color="auto"/>
          <w:left w:val="single" w:sz="4" w:space="4" w:color="auto"/>
          <w:bottom w:val="single" w:sz="4" w:space="1" w:color="auto"/>
          <w:right w:val="single" w:sz="4" w:space="4" w:color="auto"/>
        </w:pBdr>
        <w:rPr>
          <w:lang w:val="fr-FR"/>
        </w:rPr>
      </w:pPr>
      <w:bookmarkStart w:id="560" w:name="_Toc192470301"/>
      <w:bookmarkStart w:id="561" w:name="_Toc192470941"/>
      <w:r>
        <w:rPr>
          <w:lang w:val="fr-FR"/>
        </w:rPr>
        <w:t>&lt;</w:t>
      </w:r>
      <w:proofErr w:type="spellStart"/>
      <w:r>
        <w:rPr>
          <w:lang w:val="fr-FR"/>
        </w:rPr>
        <w:t>mes:AgentEnterpriseRequest</w:t>
      </w:r>
      <w:proofErr w:type="spellEnd"/>
      <w:r>
        <w:rPr>
          <w:lang w:val="fr-FR"/>
        </w:rPr>
        <w:t xml:space="preserve"> xmlns:mes="http://fsb.belgium.be/WSConsultAgentEnterprise/v1/messages"&gt;</w:t>
      </w:r>
    </w:p>
    <w:p w14:paraId="7CAC2D58"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Pr>
          <w:lang w:val="fr-FR"/>
        </w:rPr>
        <w:lastRenderedPageBreak/>
        <w:t xml:space="preserve">         </w:t>
      </w:r>
      <w:r w:rsidRPr="00BC1166">
        <w:rPr>
          <w:lang w:val="en-US"/>
        </w:rPr>
        <w:t>&lt;</w:t>
      </w:r>
      <w:proofErr w:type="spellStart"/>
      <w:r w:rsidRPr="00BC1166">
        <w:rPr>
          <w:lang w:val="en-US"/>
        </w:rPr>
        <w:t>mes:RequestContext</w:t>
      </w:r>
      <w:proofErr w:type="spellEnd"/>
      <w:r w:rsidRPr="00BC1166">
        <w:rPr>
          <w:lang w:val="en-US"/>
        </w:rPr>
        <w:t>&gt;</w:t>
      </w:r>
    </w:p>
    <w:p w14:paraId="745495D5"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&lt;</w:t>
      </w:r>
      <w:proofErr w:type="spellStart"/>
      <w:r w:rsidRPr="00BC1166">
        <w:rPr>
          <w:lang w:val="en-US"/>
        </w:rPr>
        <w:t>req:RequestInfo</w:t>
      </w:r>
      <w:proofErr w:type="spellEnd"/>
      <w:r w:rsidRPr="00BC1166">
        <w:rPr>
          <w:lang w:val="en-US"/>
        </w:rPr>
        <w:t>&gt;</w:t>
      </w:r>
    </w:p>
    <w:p w14:paraId="6C04F8CC" w14:textId="77777777" w:rsidR="00190003"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w:t>
      </w:r>
      <w:r>
        <w:rPr>
          <w:lang w:val="en-US"/>
        </w:rPr>
        <w:t>&lt;</w:t>
      </w:r>
      <w:proofErr w:type="spellStart"/>
      <w:r>
        <w:rPr>
          <w:lang w:val="en-US"/>
        </w:rPr>
        <w:t>req:Id</w:t>
      </w:r>
      <w:proofErr w:type="spellEnd"/>
      <w:r>
        <w:rPr>
          <w:lang w:val="en-US"/>
        </w:rPr>
        <w:t>&gt;ACB123456789&lt;/</w:t>
      </w:r>
      <w:proofErr w:type="spellStart"/>
      <w:r>
        <w:rPr>
          <w:lang w:val="en-US"/>
        </w:rPr>
        <w:t>req:Id</w:t>
      </w:r>
      <w:proofErr w:type="spellEnd"/>
      <w:r>
        <w:rPr>
          <w:lang w:val="en-US"/>
        </w:rPr>
        <w:t>&gt;</w:t>
      </w:r>
    </w:p>
    <w:p w14:paraId="15C9A405"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w:t>
      </w:r>
      <w:proofErr w:type="spellStart"/>
      <w:r>
        <w:rPr>
          <w:lang w:val="en-US"/>
        </w:rPr>
        <w:t>req:Version</w:t>
      </w:r>
      <w:proofErr w:type="spellEnd"/>
      <w:r>
        <w:rPr>
          <w:lang w:val="en-US"/>
        </w:rPr>
        <w:t>&gt;</w:t>
      </w:r>
    </w:p>
    <w:p w14:paraId="73A61BAB"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w:t>
      </w:r>
      <w:proofErr w:type="spellStart"/>
      <w:r>
        <w:rPr>
          <w:lang w:val="en-US"/>
        </w:rPr>
        <w:t>req:major</w:t>
      </w:r>
      <w:proofErr w:type="spellEnd"/>
      <w:r>
        <w:rPr>
          <w:lang w:val="en-US"/>
        </w:rPr>
        <w:t>&gt;1&lt;/</w:t>
      </w:r>
      <w:proofErr w:type="spellStart"/>
      <w:r>
        <w:rPr>
          <w:lang w:val="en-US"/>
        </w:rPr>
        <w:t>req:major</w:t>
      </w:r>
      <w:proofErr w:type="spellEnd"/>
      <w:r>
        <w:rPr>
          <w:lang w:val="en-US"/>
        </w:rPr>
        <w:t>&gt;</w:t>
      </w:r>
    </w:p>
    <w:p w14:paraId="468076BE"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w:t>
      </w:r>
      <w:proofErr w:type="spellStart"/>
      <w:r>
        <w:rPr>
          <w:lang w:val="en-US"/>
        </w:rPr>
        <w:t>req:minor</w:t>
      </w:r>
      <w:proofErr w:type="spellEnd"/>
      <w:r>
        <w:rPr>
          <w:lang w:val="en-US"/>
        </w:rPr>
        <w:t>&gt;0&lt;/</w:t>
      </w:r>
      <w:proofErr w:type="spellStart"/>
      <w:r>
        <w:rPr>
          <w:lang w:val="en-US"/>
        </w:rPr>
        <w:t>req:minor</w:t>
      </w:r>
      <w:proofErr w:type="spellEnd"/>
      <w:r>
        <w:rPr>
          <w:lang w:val="en-US"/>
        </w:rPr>
        <w:t>&gt;</w:t>
      </w:r>
    </w:p>
    <w:p w14:paraId="4958282C"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w:t>
      </w:r>
      <w:r w:rsidRPr="00BC1166">
        <w:rPr>
          <w:lang w:val="en-US"/>
        </w:rPr>
        <w:t>&lt;/</w:t>
      </w:r>
      <w:proofErr w:type="spellStart"/>
      <w:r w:rsidRPr="00BC1166">
        <w:rPr>
          <w:lang w:val="en-US"/>
        </w:rPr>
        <w:t>req:Version</w:t>
      </w:r>
      <w:proofErr w:type="spellEnd"/>
      <w:r w:rsidRPr="00BC1166">
        <w:rPr>
          <w:lang w:val="en-US"/>
        </w:rPr>
        <w:t>&gt;</w:t>
      </w:r>
    </w:p>
    <w:p w14:paraId="5609EEF5"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&lt;/</w:t>
      </w:r>
      <w:proofErr w:type="spellStart"/>
      <w:r w:rsidRPr="00BC1166">
        <w:rPr>
          <w:lang w:val="en-US"/>
        </w:rPr>
        <w:t>req:RequestInfo</w:t>
      </w:r>
      <w:proofErr w:type="spellEnd"/>
      <w:r w:rsidRPr="00BC1166">
        <w:rPr>
          <w:lang w:val="en-US"/>
        </w:rPr>
        <w:t>&gt;</w:t>
      </w:r>
    </w:p>
    <w:p w14:paraId="56211813" w14:textId="77777777" w:rsidR="00190003"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w:t>
      </w:r>
      <w:r>
        <w:rPr>
          <w:lang w:val="en-US"/>
        </w:rPr>
        <w:t>&lt;</w:t>
      </w:r>
      <w:proofErr w:type="spellStart"/>
      <w:r>
        <w:rPr>
          <w:lang w:val="en-US"/>
        </w:rPr>
        <w:t>req:ConsumerInfo</w:t>
      </w:r>
      <w:proofErr w:type="spellEnd"/>
      <w:r>
        <w:rPr>
          <w:lang w:val="en-US"/>
        </w:rPr>
        <w:t>&gt;</w:t>
      </w:r>
    </w:p>
    <w:p w14:paraId="4EA58065"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w:t>
      </w:r>
      <w:proofErr w:type="spellStart"/>
      <w:r>
        <w:rPr>
          <w:lang w:val="en-US"/>
        </w:rPr>
        <w:t>req:UserInfo</w:t>
      </w:r>
      <w:proofErr w:type="spellEnd"/>
      <w:r>
        <w:rPr>
          <w:lang w:val="en-US"/>
        </w:rPr>
        <w:t>&gt;</w:t>
      </w:r>
    </w:p>
    <w:p w14:paraId="3E3B8752"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w:t>
      </w:r>
      <w:proofErr w:type="spellStart"/>
      <w:r>
        <w:rPr>
          <w:lang w:val="en-US"/>
        </w:rPr>
        <w:t>req:Id</w:t>
      </w:r>
      <w:proofErr w:type="spellEnd"/>
      <w:r>
        <w:rPr>
          <w:lang w:val="en-US"/>
        </w:rPr>
        <w:t>&gt;0101198012345&lt;/</w:t>
      </w:r>
      <w:proofErr w:type="spellStart"/>
      <w:r>
        <w:rPr>
          <w:lang w:val="en-US"/>
        </w:rPr>
        <w:t>req:Id</w:t>
      </w:r>
      <w:proofErr w:type="spellEnd"/>
      <w:r>
        <w:rPr>
          <w:lang w:val="en-US"/>
        </w:rPr>
        <w:t>&gt;</w:t>
      </w:r>
    </w:p>
    <w:p w14:paraId="0CC32C75"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w:t>
      </w:r>
      <w:proofErr w:type="spellStart"/>
      <w:r>
        <w:rPr>
          <w:lang w:val="en-US"/>
        </w:rPr>
        <w:t>req:Language</w:t>
      </w:r>
      <w:proofErr w:type="spellEnd"/>
      <w:r>
        <w:rPr>
          <w:lang w:val="en-US"/>
        </w:rPr>
        <w:t>&gt;</w:t>
      </w:r>
      <w:proofErr w:type="spellStart"/>
      <w:r>
        <w:rPr>
          <w:lang w:val="en-US"/>
        </w:rPr>
        <w:t>nl</w:t>
      </w:r>
      <w:proofErr w:type="spellEnd"/>
      <w:r>
        <w:rPr>
          <w:lang w:val="en-US"/>
        </w:rPr>
        <w:t>&lt;/</w:t>
      </w:r>
      <w:proofErr w:type="spellStart"/>
      <w:r>
        <w:rPr>
          <w:lang w:val="en-US"/>
        </w:rPr>
        <w:t>req:Language</w:t>
      </w:r>
      <w:proofErr w:type="spellEnd"/>
      <w:r>
        <w:rPr>
          <w:lang w:val="en-US"/>
        </w:rPr>
        <w:t>&gt;</w:t>
      </w:r>
    </w:p>
    <w:p w14:paraId="368D4BE9"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w:t>
      </w:r>
      <w:proofErr w:type="spellStart"/>
      <w:r>
        <w:rPr>
          <w:lang w:val="en-US"/>
        </w:rPr>
        <w:t>req:UserInfo</w:t>
      </w:r>
      <w:proofErr w:type="spellEnd"/>
      <w:r>
        <w:rPr>
          <w:lang w:val="en-US"/>
        </w:rPr>
        <w:t>&gt;</w:t>
      </w:r>
    </w:p>
    <w:p w14:paraId="65A60774"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w:t>
      </w:r>
      <w:proofErr w:type="spellStart"/>
      <w:r>
        <w:rPr>
          <w:lang w:val="en-US"/>
        </w:rPr>
        <w:t>req:ConsumerInfo</w:t>
      </w:r>
      <w:proofErr w:type="spellEnd"/>
      <w:r>
        <w:rPr>
          <w:lang w:val="en-US"/>
        </w:rPr>
        <w:t>&gt;</w:t>
      </w:r>
    </w:p>
    <w:p w14:paraId="2D78D6DE"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w:t>
      </w:r>
      <w:r w:rsidRPr="00BC1166">
        <w:rPr>
          <w:lang w:val="en-US"/>
        </w:rPr>
        <w:t>&lt;/</w:t>
      </w:r>
      <w:proofErr w:type="spellStart"/>
      <w:r w:rsidRPr="00BC1166">
        <w:rPr>
          <w:lang w:val="en-US"/>
        </w:rPr>
        <w:t>mes:RequestContext</w:t>
      </w:r>
      <w:proofErr w:type="spellEnd"/>
      <w:r w:rsidRPr="00BC1166">
        <w:rPr>
          <w:lang w:val="en-US"/>
        </w:rPr>
        <w:t>&gt;</w:t>
      </w:r>
    </w:p>
    <w:p w14:paraId="0FD7C171"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&lt;</w:t>
      </w:r>
      <w:proofErr w:type="spellStart"/>
      <w:r w:rsidRPr="00BC1166">
        <w:rPr>
          <w:lang w:val="en-US"/>
        </w:rPr>
        <w:t>mes:BackendContext</w:t>
      </w:r>
      <w:proofErr w:type="spellEnd"/>
      <w:r w:rsidRPr="00BC1166">
        <w:rPr>
          <w:lang w:val="en-US"/>
        </w:rPr>
        <w:t>&gt;</w:t>
      </w:r>
    </w:p>
    <w:p w14:paraId="6324C7C4" w14:textId="77777777" w:rsidR="00190003" w:rsidRDefault="00190003">
      <w:pPr>
        <w:pBdr>
          <w:top w:val="single" w:sz="4" w:space="1" w:color="auto"/>
          <w:left w:val="single" w:sz="4" w:space="4" w:color="auto"/>
          <w:bottom w:val="single" w:sz="4" w:space="1" w:color="auto"/>
          <w:right w:val="single" w:sz="4" w:space="4" w:color="auto"/>
        </w:pBdr>
        <w:rPr>
          <w:lang w:val="en-GB"/>
        </w:rPr>
      </w:pPr>
      <w:r w:rsidRPr="00BC1166">
        <w:rPr>
          <w:lang w:val="en-US"/>
        </w:rPr>
        <w:t xml:space="preserve">            </w:t>
      </w:r>
      <w:r>
        <w:rPr>
          <w:lang w:val="en-GB"/>
        </w:rPr>
        <w:t>&lt;v11:CbeRole&gt;</w:t>
      </w:r>
      <w:proofErr w:type="spellStart"/>
      <w:r>
        <w:rPr>
          <w:lang w:val="en-GB"/>
        </w:rPr>
        <w:t>CAFE_All_CONSULT</w:t>
      </w:r>
      <w:proofErr w:type="spellEnd"/>
      <w:r>
        <w:rPr>
          <w:lang w:val="en-GB"/>
        </w:rPr>
        <w:t>&lt;/v11:CbeRole&gt;</w:t>
      </w:r>
    </w:p>
    <w:p w14:paraId="1510A17E" w14:textId="77777777" w:rsidR="00190003" w:rsidRDefault="00190003">
      <w:pPr>
        <w:pBdr>
          <w:top w:val="single" w:sz="4" w:space="1" w:color="auto"/>
          <w:left w:val="single" w:sz="4" w:space="4" w:color="auto"/>
          <w:bottom w:val="single" w:sz="4" w:space="1" w:color="auto"/>
          <w:right w:val="single" w:sz="4" w:space="4" w:color="auto"/>
        </w:pBdr>
        <w:rPr>
          <w:lang w:val="en-GB"/>
        </w:rPr>
      </w:pPr>
      <w:r>
        <w:rPr>
          <w:lang w:val="en-GB"/>
        </w:rPr>
        <w:t xml:space="preserve">            &lt;v11:OrganizationUnit&gt;</w:t>
      </w:r>
    </w:p>
    <w:p w14:paraId="3A1018D8" w14:textId="77777777" w:rsidR="00190003" w:rsidRDefault="00190003">
      <w:pPr>
        <w:pBdr>
          <w:top w:val="single" w:sz="4" w:space="1" w:color="auto"/>
          <w:left w:val="single" w:sz="4" w:space="4" w:color="auto"/>
          <w:bottom w:val="single" w:sz="4" w:space="1" w:color="auto"/>
          <w:right w:val="single" w:sz="4" w:space="4" w:color="auto"/>
        </w:pBdr>
        <w:rPr>
          <w:lang w:val="en-GB"/>
        </w:rPr>
      </w:pPr>
      <w:r>
        <w:rPr>
          <w:lang w:val="en-GB"/>
        </w:rPr>
        <w:t xml:space="preserve">               &lt;v11:AgencyCode&gt;0314595348&lt;/v11:AgencyCode&gt;</w:t>
      </w:r>
    </w:p>
    <w:p w14:paraId="1695E78B" w14:textId="77777777" w:rsidR="00190003" w:rsidRDefault="00190003">
      <w:pPr>
        <w:pBdr>
          <w:top w:val="single" w:sz="4" w:space="1" w:color="auto"/>
          <w:left w:val="single" w:sz="4" w:space="4" w:color="auto"/>
          <w:bottom w:val="single" w:sz="4" w:space="1" w:color="auto"/>
          <w:right w:val="single" w:sz="4" w:space="4" w:color="auto"/>
        </w:pBdr>
        <w:rPr>
          <w:lang w:val="en-GB"/>
        </w:rPr>
      </w:pPr>
      <w:r>
        <w:rPr>
          <w:lang w:val="en-GB"/>
        </w:rPr>
        <w:t xml:space="preserve">               &lt;v11:DepartmentCode&gt;0000000000&lt;/v11:DepartmentCode&gt;</w:t>
      </w:r>
    </w:p>
    <w:p w14:paraId="0FE08781" w14:textId="77777777" w:rsidR="00190003" w:rsidRDefault="00190003">
      <w:pPr>
        <w:pBdr>
          <w:top w:val="single" w:sz="4" w:space="1" w:color="auto"/>
          <w:left w:val="single" w:sz="4" w:space="4" w:color="auto"/>
          <w:bottom w:val="single" w:sz="4" w:space="1" w:color="auto"/>
          <w:right w:val="single" w:sz="4" w:space="4" w:color="auto"/>
        </w:pBdr>
        <w:rPr>
          <w:lang w:val="en-GB"/>
        </w:rPr>
      </w:pPr>
      <w:r>
        <w:rPr>
          <w:lang w:val="en-GB"/>
        </w:rPr>
        <w:t xml:space="preserve">            &lt;/v11:OrganizationUnit&gt;</w:t>
      </w:r>
    </w:p>
    <w:p w14:paraId="33BB28B2" w14:textId="77777777" w:rsidR="00190003" w:rsidRPr="00BC1166" w:rsidRDefault="00190003">
      <w:pPr>
        <w:pBdr>
          <w:top w:val="single" w:sz="4" w:space="1" w:color="auto"/>
          <w:left w:val="single" w:sz="4" w:space="4" w:color="auto"/>
          <w:bottom w:val="single" w:sz="4" w:space="1" w:color="auto"/>
          <w:right w:val="single" w:sz="4" w:space="4" w:color="auto"/>
        </w:pBdr>
        <w:rPr>
          <w:lang w:val="fr-BE"/>
        </w:rPr>
      </w:pPr>
      <w:r>
        <w:rPr>
          <w:lang w:val="en-GB"/>
        </w:rPr>
        <w:t xml:space="preserve">         </w:t>
      </w:r>
      <w:r w:rsidRPr="00BC1166">
        <w:rPr>
          <w:lang w:val="fr-BE"/>
        </w:rPr>
        <w:t>&lt;/</w:t>
      </w:r>
      <w:proofErr w:type="spellStart"/>
      <w:r w:rsidRPr="00BC1166">
        <w:rPr>
          <w:lang w:val="fr-BE"/>
        </w:rPr>
        <w:t>mes:BackendContext</w:t>
      </w:r>
      <w:proofErr w:type="spellEnd"/>
      <w:r w:rsidRPr="00BC1166">
        <w:rPr>
          <w:lang w:val="fr-BE"/>
        </w:rPr>
        <w:t>&gt;</w:t>
      </w:r>
    </w:p>
    <w:p w14:paraId="2E14FD6C" w14:textId="77777777" w:rsidR="00190003" w:rsidRDefault="00190003">
      <w:pPr>
        <w:pBdr>
          <w:top w:val="single" w:sz="4" w:space="1" w:color="auto"/>
          <w:left w:val="single" w:sz="4" w:space="4" w:color="auto"/>
          <w:bottom w:val="single" w:sz="4" w:space="1" w:color="auto"/>
          <w:right w:val="single" w:sz="4" w:space="4" w:color="auto"/>
        </w:pBdr>
        <w:rPr>
          <w:lang w:val="fr-FR"/>
        </w:rPr>
      </w:pPr>
      <w:r w:rsidRPr="00BC1166">
        <w:rPr>
          <w:lang w:val="fr-BE"/>
        </w:rPr>
        <w:t xml:space="preserve">         </w:t>
      </w:r>
      <w:r>
        <w:rPr>
          <w:lang w:val="fr-FR"/>
        </w:rPr>
        <w:t>&lt;</w:t>
      </w:r>
      <w:proofErr w:type="spellStart"/>
      <w:r>
        <w:rPr>
          <w:lang w:val="fr-FR"/>
        </w:rPr>
        <w:t>mes:RequestData</w:t>
      </w:r>
      <w:proofErr w:type="spellEnd"/>
      <w:r>
        <w:rPr>
          <w:lang w:val="fr-FR"/>
        </w:rPr>
        <w:t>&gt;</w:t>
      </w:r>
    </w:p>
    <w:p w14:paraId="764ADA05" w14:textId="77777777" w:rsidR="00190003" w:rsidRDefault="00190003">
      <w:pPr>
        <w:pBdr>
          <w:top w:val="single" w:sz="4" w:space="1" w:color="auto"/>
          <w:left w:val="single" w:sz="4" w:space="4" w:color="auto"/>
          <w:bottom w:val="single" w:sz="4" w:space="1" w:color="auto"/>
          <w:right w:val="single" w:sz="4" w:space="4" w:color="auto"/>
        </w:pBdr>
        <w:rPr>
          <w:lang w:val="fr-FR"/>
        </w:rPr>
      </w:pPr>
      <w:r>
        <w:rPr>
          <w:lang w:val="fr-FR"/>
        </w:rPr>
        <w:t xml:space="preserve">            &lt;</w:t>
      </w:r>
      <w:proofErr w:type="spellStart"/>
      <w:r>
        <w:rPr>
          <w:lang w:val="fr-FR"/>
        </w:rPr>
        <w:t>mes:PersonSelectionFilter</w:t>
      </w:r>
      <w:proofErr w:type="spellEnd"/>
      <w:r>
        <w:rPr>
          <w:lang w:val="fr-FR"/>
        </w:rPr>
        <w:t>&gt;</w:t>
      </w:r>
    </w:p>
    <w:p w14:paraId="309ADE17" w14:textId="77777777" w:rsidR="00190003" w:rsidRDefault="00190003">
      <w:pPr>
        <w:pBdr>
          <w:top w:val="single" w:sz="4" w:space="1" w:color="auto"/>
          <w:left w:val="single" w:sz="4" w:space="4" w:color="auto"/>
          <w:bottom w:val="single" w:sz="4" w:space="1" w:color="auto"/>
          <w:right w:val="single" w:sz="4" w:space="4" w:color="auto"/>
        </w:pBdr>
        <w:rPr>
          <w:lang w:val="fr-FR"/>
        </w:rPr>
      </w:pPr>
      <w:r>
        <w:rPr>
          <w:lang w:val="fr-FR"/>
        </w:rPr>
        <w:t xml:space="preserve">               &lt;</w:t>
      </w:r>
      <w:proofErr w:type="spellStart"/>
      <w:r>
        <w:rPr>
          <w:lang w:val="fr-FR"/>
        </w:rPr>
        <w:t>mes:PersonNumber</w:t>
      </w:r>
      <w:proofErr w:type="spellEnd"/>
      <w:r>
        <w:rPr>
          <w:lang w:val="fr-FR"/>
        </w:rPr>
        <w:t>&gt;0101198012345&lt;/</w:t>
      </w:r>
      <w:proofErr w:type="spellStart"/>
      <w:r>
        <w:rPr>
          <w:lang w:val="fr-FR"/>
        </w:rPr>
        <w:t>mes:PersonNumber</w:t>
      </w:r>
      <w:proofErr w:type="spellEnd"/>
      <w:r>
        <w:rPr>
          <w:lang w:val="fr-FR"/>
        </w:rPr>
        <w:t>&gt;</w:t>
      </w:r>
    </w:p>
    <w:p w14:paraId="4046DDF7" w14:textId="77777777" w:rsidR="00190003" w:rsidRDefault="00190003">
      <w:pPr>
        <w:pBdr>
          <w:top w:val="single" w:sz="4" w:space="1" w:color="auto"/>
          <w:left w:val="single" w:sz="4" w:space="4" w:color="auto"/>
          <w:bottom w:val="single" w:sz="4" w:space="1" w:color="auto"/>
          <w:right w:val="single" w:sz="4" w:space="4" w:color="auto"/>
        </w:pBdr>
        <w:rPr>
          <w:lang w:val="fr-FR"/>
        </w:rPr>
      </w:pPr>
      <w:r>
        <w:rPr>
          <w:lang w:val="fr-FR"/>
        </w:rPr>
        <w:t xml:space="preserve">            &lt;/</w:t>
      </w:r>
      <w:proofErr w:type="spellStart"/>
      <w:r>
        <w:rPr>
          <w:lang w:val="fr-FR"/>
        </w:rPr>
        <w:t>mes:PersonSelectionFilter</w:t>
      </w:r>
      <w:proofErr w:type="spellEnd"/>
      <w:r>
        <w:rPr>
          <w:lang w:val="fr-FR"/>
        </w:rPr>
        <w:t>&gt;</w:t>
      </w:r>
    </w:p>
    <w:p w14:paraId="79BE1CC0" w14:textId="77777777" w:rsidR="00190003" w:rsidRDefault="00190003">
      <w:pPr>
        <w:pBdr>
          <w:top w:val="single" w:sz="4" w:space="1" w:color="auto"/>
          <w:left w:val="single" w:sz="4" w:space="4" w:color="auto"/>
          <w:bottom w:val="single" w:sz="4" w:space="1" w:color="auto"/>
          <w:right w:val="single" w:sz="4" w:space="4" w:color="auto"/>
        </w:pBdr>
        <w:rPr>
          <w:lang w:val="fr-FR"/>
        </w:rPr>
      </w:pPr>
      <w:r>
        <w:rPr>
          <w:lang w:val="fr-FR"/>
        </w:rPr>
        <w:t xml:space="preserve">            &lt;</w:t>
      </w:r>
      <w:proofErr w:type="spellStart"/>
      <w:r>
        <w:rPr>
          <w:lang w:val="fr-FR"/>
        </w:rPr>
        <w:t>mes:ApplicationCode</w:t>
      </w:r>
      <w:proofErr w:type="spellEnd"/>
      <w:r>
        <w:rPr>
          <w:lang w:val="fr-FR"/>
        </w:rPr>
        <w:t>&gt;TST&lt;/</w:t>
      </w:r>
      <w:proofErr w:type="spellStart"/>
      <w:r>
        <w:rPr>
          <w:lang w:val="fr-FR"/>
        </w:rPr>
        <w:t>mes:ApplicationCode</w:t>
      </w:r>
      <w:proofErr w:type="spellEnd"/>
      <w:r>
        <w:rPr>
          <w:lang w:val="fr-FR"/>
        </w:rPr>
        <w:t>&gt;</w:t>
      </w:r>
    </w:p>
    <w:p w14:paraId="0D61F1A8" w14:textId="77777777" w:rsidR="00190003" w:rsidRDefault="00190003">
      <w:pPr>
        <w:pBdr>
          <w:top w:val="single" w:sz="4" w:space="1" w:color="auto"/>
          <w:left w:val="single" w:sz="4" w:space="4" w:color="auto"/>
          <w:bottom w:val="single" w:sz="4" w:space="1" w:color="auto"/>
          <w:right w:val="single" w:sz="4" w:space="4" w:color="auto"/>
        </w:pBdr>
        <w:rPr>
          <w:lang w:val="fr-FR"/>
        </w:rPr>
      </w:pPr>
      <w:r>
        <w:rPr>
          <w:lang w:val="fr-FR"/>
        </w:rPr>
        <w:t xml:space="preserve">         &lt;/</w:t>
      </w:r>
      <w:proofErr w:type="spellStart"/>
      <w:r>
        <w:rPr>
          <w:lang w:val="fr-FR"/>
        </w:rPr>
        <w:t>mes:RequestData</w:t>
      </w:r>
      <w:proofErr w:type="spellEnd"/>
      <w:r>
        <w:rPr>
          <w:lang w:val="fr-FR"/>
        </w:rPr>
        <w:t>&gt;</w:t>
      </w:r>
    </w:p>
    <w:p w14:paraId="01806FE9" w14:textId="77777777" w:rsidR="00190003" w:rsidRDefault="00190003">
      <w:pPr>
        <w:pBdr>
          <w:top w:val="single" w:sz="4" w:space="1" w:color="auto"/>
          <w:left w:val="single" w:sz="4" w:space="4" w:color="auto"/>
          <w:bottom w:val="single" w:sz="4" w:space="1" w:color="auto"/>
          <w:right w:val="single" w:sz="4" w:space="4" w:color="auto"/>
        </w:pBdr>
        <w:rPr>
          <w:lang w:val="fr-FR"/>
        </w:rPr>
      </w:pPr>
      <w:r>
        <w:rPr>
          <w:lang w:val="fr-FR"/>
        </w:rPr>
        <w:t xml:space="preserve">      &lt;/</w:t>
      </w:r>
      <w:proofErr w:type="spellStart"/>
      <w:r>
        <w:rPr>
          <w:lang w:val="fr-FR"/>
        </w:rPr>
        <w:t>mes:AgentEnterpriseRequest</w:t>
      </w:r>
      <w:proofErr w:type="spellEnd"/>
      <w:r>
        <w:rPr>
          <w:lang w:val="fr-FR"/>
        </w:rPr>
        <w:t>&gt;</w:t>
      </w:r>
    </w:p>
    <w:p w14:paraId="3751E1C3" w14:textId="77777777" w:rsidR="00190003" w:rsidRDefault="00190003">
      <w:pPr>
        <w:pBdr>
          <w:top w:val="single" w:sz="4" w:space="1" w:color="auto"/>
          <w:left w:val="single" w:sz="4" w:space="4" w:color="auto"/>
          <w:bottom w:val="single" w:sz="4" w:space="1" w:color="auto"/>
          <w:right w:val="single" w:sz="4" w:space="4" w:color="auto"/>
        </w:pBdr>
        <w:rPr>
          <w:lang w:val="fr-FR"/>
        </w:rPr>
      </w:pPr>
    </w:p>
    <w:p w14:paraId="5B4EBE72" w14:textId="77777777" w:rsidR="00190003" w:rsidRDefault="00190003">
      <w:pPr>
        <w:pBdr>
          <w:top w:val="single" w:sz="4" w:space="1" w:color="auto"/>
          <w:left w:val="single" w:sz="4" w:space="4" w:color="auto"/>
          <w:bottom w:val="single" w:sz="4" w:space="1" w:color="auto"/>
          <w:right w:val="single" w:sz="4" w:space="4" w:color="auto"/>
        </w:pBdr>
        <w:rPr>
          <w:lang w:val="fr-FR"/>
        </w:rPr>
      </w:pPr>
    </w:p>
    <w:p w14:paraId="0A26102F" w14:textId="2A3364FE" w:rsidR="00AF4F40" w:rsidRDefault="00AF4F40" w:rsidP="00D57A78">
      <w:pPr>
        <w:pStyle w:val="Titre4"/>
      </w:pPr>
      <w:bookmarkStart w:id="562" w:name="_Toc133930597"/>
      <w:bookmarkEnd w:id="560"/>
      <w:bookmarkEnd w:id="561"/>
      <w:proofErr w:type="spellStart"/>
      <w:r>
        <w:t>AgentEnterpriseResponse</w:t>
      </w:r>
      <w:bookmarkEnd w:id="562"/>
      <w:proofErr w:type="spellEnd"/>
    </w:p>
    <w:p w14:paraId="7D4FBBD9" w14:textId="77777777" w:rsidR="00190003" w:rsidRPr="00F42C2F" w:rsidRDefault="00190003">
      <w:pPr>
        <w:pBdr>
          <w:top w:val="single" w:sz="4" w:space="1" w:color="auto"/>
          <w:left w:val="single" w:sz="4" w:space="4" w:color="auto"/>
          <w:bottom w:val="single" w:sz="4" w:space="1" w:color="auto"/>
          <w:right w:val="single" w:sz="4" w:space="4" w:color="auto"/>
        </w:pBdr>
        <w:rPr>
          <w:lang w:val="nl-NL"/>
          <w:rPrChange w:id="563" w:author="Anthony Verlegh (FOD Economie - SPF Economie)" w:date="2023-06-02T13:48:00Z">
            <w:rPr>
              <w:lang w:val="fr-FR"/>
            </w:rPr>
          </w:rPrChange>
        </w:rPr>
      </w:pPr>
      <w:r w:rsidRPr="00F42C2F">
        <w:rPr>
          <w:lang w:val="nl-NL"/>
          <w:rPrChange w:id="564" w:author="Anthony Verlegh (FOD Economie - SPF Economie)" w:date="2023-06-02T13:48:00Z">
            <w:rPr>
              <w:lang w:val="fr-FR"/>
            </w:rPr>
          </w:rPrChange>
        </w:rPr>
        <w:t>&lt;ns4:AgentEnterpriseReply xmlns:ns2="http://fsb.belgium.be/WSKBO/datamodel/v1" xmlns:ns3=”http://fsb.belgium.be/prove/</w:t>
      </w:r>
      <w:proofErr w:type="spellStart"/>
      <w:r w:rsidRPr="00F42C2F">
        <w:rPr>
          <w:lang w:val="nl-NL"/>
          <w:rPrChange w:id="565" w:author="Anthony Verlegh (FOD Economie - SPF Economie)" w:date="2023-06-02T13:48:00Z">
            <w:rPr>
              <w:lang w:val="fr-FR"/>
            </w:rPr>
          </w:rPrChange>
        </w:rPr>
        <w:t>address</w:t>
      </w:r>
      <w:proofErr w:type="spellEnd"/>
      <w:r w:rsidRPr="00F42C2F">
        <w:rPr>
          <w:lang w:val="nl-NL"/>
          <w:rPrChange w:id="566" w:author="Anthony Verlegh (FOD Economie - SPF Economie)" w:date="2023-06-02T13:48:00Z">
            <w:rPr>
              <w:lang w:val="fr-FR"/>
            </w:rPr>
          </w:rPrChange>
        </w:rPr>
        <w:t>” xmlns:ns4="http://fsb.belgium.be/WSConsultAgentEnterprise/v1/messages" xmlns:ns5="http://fsb.belgium.be/common/</w:t>
      </w:r>
      <w:proofErr w:type="spellStart"/>
      <w:r w:rsidRPr="00F42C2F">
        <w:rPr>
          <w:lang w:val="nl-NL"/>
          <w:rPrChange w:id="567" w:author="Anthony Verlegh (FOD Economie - SPF Economie)" w:date="2023-06-02T13:48:00Z">
            <w:rPr>
              <w:lang w:val="fr-FR"/>
            </w:rPr>
          </w:rPrChange>
        </w:rPr>
        <w:t>ReplyStatus</w:t>
      </w:r>
      <w:proofErr w:type="spellEnd"/>
      <w:r w:rsidRPr="00F42C2F">
        <w:rPr>
          <w:lang w:val="nl-NL"/>
          <w:rPrChange w:id="568" w:author="Anthony Verlegh (FOD Economie - SPF Economie)" w:date="2023-06-02T13:48:00Z">
            <w:rPr>
              <w:lang w:val="fr-FR"/>
            </w:rPr>
          </w:rPrChange>
        </w:rPr>
        <w:t>"&gt;</w:t>
      </w:r>
    </w:p>
    <w:p w14:paraId="76E674A1" w14:textId="77777777" w:rsidR="00190003" w:rsidRDefault="00190003">
      <w:pPr>
        <w:pBdr>
          <w:top w:val="single" w:sz="4" w:space="1" w:color="auto"/>
          <w:left w:val="single" w:sz="4" w:space="4" w:color="auto"/>
          <w:bottom w:val="single" w:sz="4" w:space="1" w:color="auto"/>
          <w:right w:val="single" w:sz="4" w:space="4" w:color="auto"/>
        </w:pBdr>
        <w:rPr>
          <w:lang w:val="en-US"/>
        </w:rPr>
      </w:pPr>
      <w:r w:rsidRPr="00F42C2F">
        <w:rPr>
          <w:lang w:val="nl-NL"/>
          <w:rPrChange w:id="569" w:author="Anthony Verlegh (FOD Economie - SPF Economie)" w:date="2023-06-02T13:48:00Z">
            <w:rPr>
              <w:lang w:val="fr-FR"/>
            </w:rPr>
          </w:rPrChange>
        </w:rPr>
        <w:t xml:space="preserve">   </w:t>
      </w:r>
      <w:r>
        <w:rPr>
          <w:lang w:val="en-US"/>
        </w:rPr>
        <w:t>&lt;ns4:ReplyData&gt;</w:t>
      </w:r>
    </w:p>
    <w:p w14:paraId="02154DFC"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&lt;ns2:Enterprise&gt;</w:t>
      </w:r>
    </w:p>
    <w:p w14:paraId="065D7C04"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&lt;ns2:Number&gt;314595348&lt;/ns2:Number&gt;</w:t>
      </w:r>
    </w:p>
    <w:p w14:paraId="4B6B5329"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&lt;ns2:Type&gt;ELP&lt;/ns2:Type&gt;</w:t>
      </w:r>
    </w:p>
    <w:p w14:paraId="6F623515"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&lt;ns2:EntityCommonInfo&gt;</w:t>
      </w:r>
    </w:p>
    <w:p w14:paraId="259B5872"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&lt;ns2:Status&gt;</w:t>
      </w:r>
    </w:p>
    <w:p w14:paraId="539CE3F5"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&lt;ns2:StatusCode&gt;AC&lt;/ns2:StatusCode&gt;</w:t>
      </w:r>
    </w:p>
    <w:p w14:paraId="44E1FFFA"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&lt;ns2:CodeDescription&gt;</w:t>
      </w:r>
      <w:proofErr w:type="spellStart"/>
      <w:r>
        <w:rPr>
          <w:lang w:val="en-US"/>
        </w:rPr>
        <w:t>Actief</w:t>
      </w:r>
      <w:proofErr w:type="spellEnd"/>
      <w:r>
        <w:rPr>
          <w:lang w:val="en-US"/>
        </w:rPr>
        <w:t>&lt;/ns2:CodeDescription&gt;</w:t>
      </w:r>
    </w:p>
    <w:p w14:paraId="2D25E8B9"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&lt;/ns2:Status&gt;</w:t>
      </w:r>
    </w:p>
    <w:p w14:paraId="225DBEF3" w14:textId="77777777" w:rsidR="00190003" w:rsidRPr="00345DF2" w:rsidRDefault="00190003">
      <w:pPr>
        <w:pBdr>
          <w:top w:val="single" w:sz="4" w:space="1" w:color="auto"/>
          <w:left w:val="single" w:sz="4" w:space="4" w:color="auto"/>
          <w:bottom w:val="single" w:sz="4" w:space="1" w:color="auto"/>
          <w:right w:val="single" w:sz="4" w:space="4" w:color="auto"/>
        </w:pBdr>
        <w:rPr>
          <w:lang w:val="fr-BE"/>
        </w:rPr>
      </w:pPr>
      <w:r>
        <w:rPr>
          <w:lang w:val="en-US"/>
        </w:rPr>
        <w:t xml:space="preserve">            </w:t>
      </w:r>
      <w:r w:rsidRPr="00345DF2">
        <w:rPr>
          <w:lang w:val="fr-BE"/>
        </w:rPr>
        <w:t>&lt;ns2:Denomination&gt;</w:t>
      </w:r>
    </w:p>
    <w:p w14:paraId="01733D88" w14:textId="77777777" w:rsidR="00190003" w:rsidRPr="00345DF2" w:rsidRDefault="00190003">
      <w:pPr>
        <w:pBdr>
          <w:top w:val="single" w:sz="4" w:space="1" w:color="auto"/>
          <w:left w:val="single" w:sz="4" w:space="4" w:color="auto"/>
          <w:bottom w:val="single" w:sz="4" w:space="1" w:color="auto"/>
          <w:right w:val="single" w:sz="4" w:space="4" w:color="auto"/>
        </w:pBdr>
        <w:rPr>
          <w:lang w:val="fr-BE"/>
        </w:rPr>
      </w:pPr>
      <w:r w:rsidRPr="00345DF2">
        <w:rPr>
          <w:lang w:val="fr-BE"/>
        </w:rPr>
        <w:t xml:space="preserve">               &lt;ns2:DenominationCode&gt;001&lt;/ns2:DenominationCode&gt;</w:t>
      </w:r>
    </w:p>
    <w:p w14:paraId="3D0C484C" w14:textId="77777777" w:rsidR="00190003" w:rsidRPr="00345DF2" w:rsidRDefault="00190003">
      <w:pPr>
        <w:pStyle w:val="En-tte"/>
        <w:pBdr>
          <w:top w:val="single" w:sz="4" w:space="1" w:color="auto"/>
          <w:left w:val="single" w:sz="4" w:space="4" w:color="auto"/>
          <w:bottom w:val="single" w:sz="4" w:space="1" w:color="auto"/>
          <w:right w:val="single" w:sz="4" w:space="4" w:color="auto"/>
        </w:pBdr>
        <w:tabs>
          <w:tab w:val="clear" w:pos="10064"/>
        </w:tabs>
        <w:rPr>
          <w:lang w:val="fr-FR"/>
        </w:rPr>
      </w:pPr>
      <w:r w:rsidRPr="00345DF2">
        <w:rPr>
          <w:lang w:val="fr-FR"/>
        </w:rPr>
        <w:t xml:space="preserve">                 &lt;ns2:CodeDescription&gt;</w:t>
      </w:r>
      <w:r w:rsidR="008F4E8A">
        <w:rPr>
          <w:lang w:val="fr-FR"/>
        </w:rPr>
        <w:t>N</w:t>
      </w:r>
      <w:r w:rsidRPr="00375D39">
        <w:rPr>
          <w:lang w:val="fr-FR"/>
        </w:rPr>
        <w:t>aam</w:t>
      </w:r>
      <w:r w:rsidRPr="00345DF2">
        <w:rPr>
          <w:lang w:val="fr-FR"/>
        </w:rPr>
        <w:t>&lt;/ns2:CodeDescription&gt;</w:t>
      </w:r>
    </w:p>
    <w:p w14:paraId="1B3E66CD" w14:textId="77777777" w:rsidR="00190003" w:rsidRDefault="00190003">
      <w:pPr>
        <w:pBdr>
          <w:top w:val="single" w:sz="4" w:space="1" w:color="auto"/>
          <w:left w:val="single" w:sz="4" w:space="4" w:color="auto"/>
          <w:bottom w:val="single" w:sz="4" w:space="1" w:color="auto"/>
          <w:right w:val="single" w:sz="4" w:space="4" w:color="auto"/>
        </w:pBdr>
        <w:rPr>
          <w:lang w:val="nl-NL"/>
        </w:rPr>
      </w:pPr>
      <w:r w:rsidRPr="00345DF2">
        <w:rPr>
          <w:lang w:val="fr-FR"/>
        </w:rPr>
        <w:t xml:space="preserve">                 </w:t>
      </w:r>
      <w:r>
        <w:rPr>
          <w:lang w:val="nl-NL"/>
        </w:rPr>
        <w:t>&lt;ns2:Language&gt;nl&lt;/ns2:Language&gt;</w:t>
      </w:r>
    </w:p>
    <w:p w14:paraId="43FA8796" w14:textId="77777777" w:rsidR="00190003" w:rsidRDefault="00190003">
      <w:pPr>
        <w:pStyle w:val="En-tte"/>
        <w:pBdr>
          <w:top w:val="single" w:sz="4" w:space="1" w:color="auto"/>
          <w:left w:val="single" w:sz="4" w:space="4" w:color="auto"/>
          <w:bottom w:val="single" w:sz="4" w:space="1" w:color="auto"/>
          <w:right w:val="single" w:sz="4" w:space="4" w:color="auto"/>
        </w:pBdr>
        <w:tabs>
          <w:tab w:val="clear" w:pos="10064"/>
        </w:tabs>
        <w:rPr>
          <w:lang w:val="nl-NL"/>
        </w:rPr>
      </w:pPr>
      <w:r>
        <w:rPr>
          <w:lang w:val="nl-NL"/>
        </w:rPr>
        <w:t xml:space="preserve">                 &lt;ns2:Value&gt;Federale Overheidsdienst Economie, KMO, Middenstand en Energie&lt;/ns2:Value&gt;</w:t>
      </w:r>
    </w:p>
    <w:p w14:paraId="7D305969"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nl-NL"/>
        </w:rPr>
        <w:t xml:space="preserve">            </w:t>
      </w:r>
      <w:r>
        <w:rPr>
          <w:lang w:val="en-US"/>
        </w:rPr>
        <w:t>&lt;/ns2:Denomination&gt;</w:t>
      </w:r>
    </w:p>
    <w:p w14:paraId="42E2FBC5" w14:textId="77777777" w:rsidR="00190003" w:rsidRDefault="00190003">
      <w:pPr>
        <w:pStyle w:val="En-tte"/>
        <w:pBdr>
          <w:top w:val="single" w:sz="4" w:space="1" w:color="auto"/>
          <w:left w:val="single" w:sz="4" w:space="4" w:color="auto"/>
          <w:bottom w:val="single" w:sz="4" w:space="1" w:color="auto"/>
          <w:right w:val="single" w:sz="4" w:space="4" w:color="auto"/>
        </w:pBdr>
        <w:tabs>
          <w:tab w:val="clear" w:pos="10064"/>
        </w:tabs>
        <w:rPr>
          <w:lang w:val="en-US"/>
        </w:rPr>
      </w:pPr>
      <w:r>
        <w:rPr>
          <w:lang w:val="en-US"/>
        </w:rPr>
        <w:t xml:space="preserve">            &lt;ns2:Address&gt;</w:t>
      </w:r>
    </w:p>
    <w:p w14:paraId="18E17A54"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lastRenderedPageBreak/>
        <w:t xml:space="preserve">               &lt;ns2:Address&gt;</w:t>
      </w:r>
    </w:p>
    <w:p w14:paraId="1D1EA01D"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&lt;ns3:belgian-address&gt;</w:t>
      </w:r>
    </w:p>
    <w:p w14:paraId="3AF149D5"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&lt;ns3:house-number&gt;50&lt;/ns3:house-number&gt;</w:t>
      </w:r>
    </w:p>
    <w:p w14:paraId="55AA4D4A"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&lt;ns3:postcode&gt;1210&lt;/ns3:postcode&gt;</w:t>
      </w:r>
    </w:p>
    <w:p w14:paraId="0163F2B8"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&lt;ns3:country-code&gt;BE&lt;/ns3:country-code&gt;</w:t>
      </w:r>
    </w:p>
    <w:p w14:paraId="7263205B" w14:textId="77777777" w:rsidR="00190003" w:rsidRDefault="00190003">
      <w:pPr>
        <w:pBdr>
          <w:top w:val="single" w:sz="4" w:space="1" w:color="auto"/>
          <w:left w:val="single" w:sz="4" w:space="4" w:color="auto"/>
          <w:bottom w:val="single" w:sz="4" w:space="1" w:color="auto"/>
          <w:right w:val="single" w:sz="4" w:space="4" w:color="auto"/>
        </w:pBdr>
        <w:rPr>
          <w:lang w:val="nl-NL"/>
        </w:rPr>
      </w:pPr>
      <w:r w:rsidRPr="00BC1166">
        <w:rPr>
          <w:lang w:val="en-US"/>
        </w:rPr>
        <w:t xml:space="preserve">                     </w:t>
      </w:r>
      <w:r>
        <w:rPr>
          <w:lang w:val="nl-NL"/>
        </w:rPr>
        <w:t>&lt;ns3:description&gt;</w:t>
      </w:r>
    </w:p>
    <w:p w14:paraId="5FDD4702" w14:textId="77777777" w:rsidR="00190003" w:rsidRDefault="00190003">
      <w:pPr>
        <w:pBdr>
          <w:top w:val="single" w:sz="4" w:space="1" w:color="auto"/>
          <w:left w:val="single" w:sz="4" w:space="4" w:color="auto"/>
          <w:bottom w:val="single" w:sz="4" w:space="1" w:color="auto"/>
          <w:right w:val="single" w:sz="4" w:space="4" w:color="auto"/>
        </w:pBdr>
        <w:rPr>
          <w:lang w:val="nl-NL"/>
        </w:rPr>
      </w:pPr>
      <w:r>
        <w:rPr>
          <w:lang w:val="nl-NL"/>
        </w:rPr>
        <w:t xml:space="preserve">                        &lt;ns3:street&gt;Vooruitgangsstraat&lt;/ns3:street&gt;</w:t>
      </w:r>
    </w:p>
    <w:p w14:paraId="46F9F829" w14:textId="77777777" w:rsidR="00190003" w:rsidRDefault="00190003">
      <w:pPr>
        <w:pBdr>
          <w:top w:val="single" w:sz="4" w:space="1" w:color="auto"/>
          <w:left w:val="single" w:sz="4" w:space="4" w:color="auto"/>
          <w:bottom w:val="single" w:sz="4" w:space="1" w:color="auto"/>
          <w:right w:val="single" w:sz="4" w:space="4" w:color="auto"/>
        </w:pBdr>
        <w:rPr>
          <w:lang w:val="en-US"/>
        </w:rPr>
      </w:pPr>
      <w:r w:rsidRPr="00BC1166">
        <w:t xml:space="preserve">                        </w:t>
      </w:r>
      <w:r>
        <w:rPr>
          <w:lang w:val="en-US"/>
        </w:rPr>
        <w:t>&lt;ns3:municipality&gt;Sint-Joost-ten-Node&lt;/ns3:municipality&gt;</w:t>
      </w:r>
    </w:p>
    <w:p w14:paraId="7EB20DF7"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&lt;ns3:country&gt;</w:t>
      </w:r>
      <w:proofErr w:type="spellStart"/>
      <w:r>
        <w:rPr>
          <w:lang w:val="en-US"/>
        </w:rPr>
        <w:t>België</w:t>
      </w:r>
      <w:proofErr w:type="spellEnd"/>
      <w:r>
        <w:rPr>
          <w:lang w:val="en-US"/>
        </w:rPr>
        <w:t>&lt;/ns3:country&gt;</w:t>
      </w:r>
    </w:p>
    <w:p w14:paraId="0FCEAB1A"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&lt;ns3:details&gt;City Atrium&lt;/ns3:details&gt;</w:t>
      </w:r>
    </w:p>
    <w:p w14:paraId="0686CD5B"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&lt;/ns3:description&gt;</w:t>
      </w:r>
    </w:p>
    <w:p w14:paraId="7C80C56A"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&lt;ns3:kboUsage&gt;</w:t>
      </w:r>
    </w:p>
    <w:p w14:paraId="73227DE6" w14:textId="77777777" w:rsidR="00190003" w:rsidRDefault="00190003">
      <w:pPr>
        <w:pStyle w:val="En-tte"/>
        <w:pBdr>
          <w:top w:val="single" w:sz="4" w:space="1" w:color="auto"/>
          <w:left w:val="single" w:sz="4" w:space="4" w:color="auto"/>
          <w:bottom w:val="single" w:sz="4" w:space="1" w:color="auto"/>
          <w:right w:val="single" w:sz="4" w:space="4" w:color="auto"/>
        </w:pBdr>
        <w:tabs>
          <w:tab w:val="clear" w:pos="10064"/>
        </w:tabs>
        <w:rPr>
          <w:lang w:val="en-US"/>
        </w:rPr>
      </w:pPr>
      <w:r>
        <w:rPr>
          <w:lang w:val="en-US"/>
        </w:rPr>
        <w:t xml:space="preserve">                        &lt;ns3:address-type&gt;001&lt;/ns3:address-type&gt;</w:t>
      </w:r>
    </w:p>
    <w:p w14:paraId="0D44CD47" w14:textId="77777777" w:rsidR="00190003" w:rsidRPr="00345DF2" w:rsidRDefault="00190003">
      <w:pPr>
        <w:pBdr>
          <w:top w:val="single" w:sz="4" w:space="1" w:color="auto"/>
          <w:left w:val="single" w:sz="4" w:space="4" w:color="auto"/>
          <w:bottom w:val="single" w:sz="4" w:space="1" w:color="auto"/>
          <w:right w:val="single" w:sz="4" w:space="4" w:color="auto"/>
        </w:pBdr>
        <w:rPr>
          <w:lang w:val="fr-BE"/>
        </w:rPr>
      </w:pPr>
      <w:r>
        <w:rPr>
          <w:lang w:val="en-US"/>
        </w:rPr>
        <w:t xml:space="preserve">                        </w:t>
      </w:r>
      <w:r w:rsidRPr="00345DF2">
        <w:rPr>
          <w:lang w:val="fr-BE"/>
        </w:rPr>
        <w:t>&lt;ns3:description&gt;</w:t>
      </w:r>
      <w:proofErr w:type="spellStart"/>
      <w:r w:rsidR="00FC1BBA" w:rsidRPr="00345DF2">
        <w:rPr>
          <w:lang w:val="fr-BE"/>
        </w:rPr>
        <w:t>Zetel</w:t>
      </w:r>
      <w:proofErr w:type="spellEnd"/>
      <w:r w:rsidRPr="00345DF2">
        <w:rPr>
          <w:lang w:val="fr-BE"/>
        </w:rPr>
        <w:t>&lt;/ns3:description&gt;</w:t>
      </w:r>
    </w:p>
    <w:p w14:paraId="2383E5DA" w14:textId="77777777" w:rsidR="00190003" w:rsidRDefault="00190003">
      <w:pPr>
        <w:pStyle w:val="En-tte"/>
        <w:pBdr>
          <w:top w:val="single" w:sz="4" w:space="1" w:color="auto"/>
          <w:left w:val="single" w:sz="4" w:space="4" w:color="auto"/>
          <w:bottom w:val="single" w:sz="4" w:space="1" w:color="auto"/>
          <w:right w:val="single" w:sz="4" w:space="4" w:color="auto"/>
        </w:pBdr>
        <w:tabs>
          <w:tab w:val="clear" w:pos="10064"/>
        </w:tabs>
        <w:rPr>
          <w:lang w:val="en-US"/>
        </w:rPr>
      </w:pPr>
      <w:r w:rsidRPr="00345DF2">
        <w:rPr>
          <w:lang w:val="fr-BE"/>
        </w:rPr>
        <w:t xml:space="preserve">                     </w:t>
      </w:r>
      <w:r>
        <w:rPr>
          <w:lang w:val="en-US"/>
        </w:rPr>
        <w:t>&lt;/ns3:kboUsage&gt;</w:t>
      </w:r>
    </w:p>
    <w:p w14:paraId="1615937F"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&lt;ns3:streetcode&gt;0086&lt;/ns3:streetcode&gt;</w:t>
      </w:r>
    </w:p>
    <w:p w14:paraId="54C8248F"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&lt;ns3:niscode&gt;21014&lt;/ns3:niscode&gt;</w:t>
      </w:r>
    </w:p>
    <w:p w14:paraId="1D2F6F59"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&lt;/ns3:belgian-address&gt;</w:t>
      </w:r>
    </w:p>
    <w:p w14:paraId="3FCF644D"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&lt;/ns2:Address&gt;</w:t>
      </w:r>
    </w:p>
    <w:p w14:paraId="1247B5F1"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&lt;/ns2:Address&gt;</w:t>
      </w:r>
    </w:p>
    <w:p w14:paraId="641B9B77" w14:textId="77777777" w:rsidR="00190003" w:rsidRDefault="00190003">
      <w:pPr>
        <w:pBdr>
          <w:top w:val="single" w:sz="4" w:space="1" w:color="auto"/>
          <w:left w:val="single" w:sz="4" w:space="4" w:color="auto"/>
          <w:bottom w:val="single" w:sz="4" w:space="1" w:color="auto"/>
          <w:right w:val="single" w:sz="4" w:space="4" w:color="auto"/>
        </w:pBdr>
        <w:rPr>
          <w:lang w:val="en-US"/>
        </w:rPr>
      </w:pPr>
      <w:r>
        <w:rPr>
          <w:lang w:val="en-US"/>
        </w:rPr>
        <w:t xml:space="preserve">         &lt;/ns2:EntityCommonInfo&gt;</w:t>
      </w:r>
    </w:p>
    <w:p w14:paraId="122817EC" w14:textId="77777777" w:rsidR="00190003" w:rsidRPr="00BC1166" w:rsidRDefault="00190003">
      <w:pPr>
        <w:pStyle w:val="TM9"/>
        <w:rPr>
          <w:lang w:val="en-US"/>
        </w:rPr>
        <w:pPrChange w:id="570" w:author="Goedele Hubrechts (FOD Economie - SPF Economie)" w:date="2023-05-02T14:36:00Z">
          <w:pPr>
            <w:pStyle w:val="TM9"/>
            <w:pBdr>
              <w:top w:val="single" w:sz="4" w:space="1" w:color="auto"/>
              <w:left w:val="single" w:sz="4" w:space="4" w:color="auto"/>
              <w:bottom w:val="single" w:sz="4" w:space="1" w:color="auto"/>
              <w:right w:val="single" w:sz="4" w:space="4" w:color="auto"/>
            </w:pBdr>
            <w:ind w:left="0"/>
          </w:pPr>
        </w:pPrChange>
      </w:pPr>
      <w:r w:rsidRPr="00BC1166">
        <w:rPr>
          <w:lang w:val="en-US"/>
        </w:rPr>
        <w:t xml:space="preserve">      &lt;/ns2:Enterprise&gt;</w:t>
      </w:r>
    </w:p>
    <w:p w14:paraId="272A7D98"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&lt;/ns4:ReplyData&gt;</w:t>
      </w:r>
    </w:p>
    <w:p w14:paraId="2421074A" w14:textId="77777777" w:rsidR="00190003" w:rsidRPr="00BC1166" w:rsidRDefault="00190003">
      <w:pPr>
        <w:pBdr>
          <w:top w:val="single" w:sz="4" w:space="1" w:color="auto"/>
          <w:left w:val="single" w:sz="4" w:space="4" w:color="auto"/>
          <w:bottom w:val="single" w:sz="4" w:space="1" w:color="auto"/>
          <w:right w:val="single" w:sz="4" w:space="4" w:color="auto"/>
        </w:pBdr>
        <w:rPr>
          <w:lang w:val="en-US"/>
        </w:rPr>
      </w:pPr>
      <w:r w:rsidRPr="00BC1166">
        <w:rPr>
          <w:lang w:val="en-US"/>
        </w:rPr>
        <w:t xml:space="preserve">   &lt;ns5:Status&gt;</w:t>
      </w:r>
    </w:p>
    <w:p w14:paraId="222157E9" w14:textId="77777777" w:rsidR="00190003" w:rsidRDefault="00190003">
      <w:pPr>
        <w:pBdr>
          <w:top w:val="single" w:sz="4" w:space="1" w:color="auto"/>
          <w:left w:val="single" w:sz="4" w:space="4" w:color="auto"/>
          <w:bottom w:val="single" w:sz="4" w:space="1" w:color="auto"/>
          <w:right w:val="single" w:sz="4" w:space="4" w:color="auto"/>
        </w:pBdr>
        <w:rPr>
          <w:lang w:val="nl-NL"/>
        </w:rPr>
      </w:pPr>
      <w:r w:rsidRPr="00BC1166">
        <w:rPr>
          <w:lang w:val="en-US"/>
        </w:rPr>
        <w:t xml:space="preserve">      </w:t>
      </w:r>
      <w:r>
        <w:rPr>
          <w:lang w:val="nl-NL"/>
        </w:rPr>
        <w:t>&lt;</w:t>
      </w:r>
      <w:proofErr w:type="spellStart"/>
      <w:r>
        <w:rPr>
          <w:lang w:val="nl-NL"/>
        </w:rPr>
        <w:t>Id</w:t>
      </w:r>
      <w:proofErr w:type="spellEnd"/>
      <w:r>
        <w:rPr>
          <w:lang w:val="nl-NL"/>
        </w:rPr>
        <w:t>&gt;ACB123456789&lt;/</w:t>
      </w:r>
      <w:proofErr w:type="spellStart"/>
      <w:r>
        <w:rPr>
          <w:lang w:val="nl-NL"/>
        </w:rPr>
        <w:t>Id</w:t>
      </w:r>
      <w:proofErr w:type="spellEnd"/>
      <w:r>
        <w:rPr>
          <w:lang w:val="nl-NL"/>
        </w:rPr>
        <w:t>&gt;</w:t>
      </w:r>
    </w:p>
    <w:p w14:paraId="743637B2" w14:textId="77777777" w:rsidR="00190003" w:rsidRDefault="00190003">
      <w:pPr>
        <w:pBdr>
          <w:top w:val="single" w:sz="4" w:space="1" w:color="auto"/>
          <w:left w:val="single" w:sz="4" w:space="4" w:color="auto"/>
          <w:bottom w:val="single" w:sz="4" w:space="1" w:color="auto"/>
          <w:right w:val="single" w:sz="4" w:space="4" w:color="auto"/>
        </w:pBdr>
        <w:rPr>
          <w:lang w:val="nl-NL"/>
        </w:rPr>
      </w:pPr>
      <w:r>
        <w:rPr>
          <w:lang w:val="nl-NL"/>
        </w:rPr>
        <w:t xml:space="preserve">      &lt;Code&gt;KOE00001&lt;/Code&gt;</w:t>
      </w:r>
    </w:p>
    <w:p w14:paraId="5F038E64" w14:textId="77777777" w:rsidR="00190003" w:rsidRDefault="00190003">
      <w:pPr>
        <w:pBdr>
          <w:top w:val="single" w:sz="4" w:space="1" w:color="auto"/>
          <w:left w:val="single" w:sz="4" w:space="4" w:color="auto"/>
          <w:bottom w:val="single" w:sz="4" w:space="1" w:color="auto"/>
          <w:right w:val="single" w:sz="4" w:space="4" w:color="auto"/>
        </w:pBdr>
        <w:rPr>
          <w:lang w:val="nl-NL"/>
        </w:rPr>
      </w:pPr>
      <w:r>
        <w:rPr>
          <w:lang w:val="nl-NL"/>
        </w:rPr>
        <w:t xml:space="preserve">      &lt;</w:t>
      </w:r>
      <w:proofErr w:type="spellStart"/>
      <w:r>
        <w:rPr>
          <w:lang w:val="nl-NL"/>
        </w:rPr>
        <w:t>Description</w:t>
      </w:r>
      <w:proofErr w:type="spellEnd"/>
      <w:r>
        <w:rPr>
          <w:lang w:val="nl-NL"/>
        </w:rPr>
        <w:t>&gt;De operatie is goed verwerkt.&lt;/</w:t>
      </w:r>
      <w:proofErr w:type="spellStart"/>
      <w:r>
        <w:rPr>
          <w:lang w:val="nl-NL"/>
        </w:rPr>
        <w:t>Description</w:t>
      </w:r>
      <w:proofErr w:type="spellEnd"/>
      <w:r>
        <w:rPr>
          <w:lang w:val="nl-NL"/>
        </w:rPr>
        <w:t>&gt;</w:t>
      </w:r>
    </w:p>
    <w:p w14:paraId="267A6D5E" w14:textId="77777777" w:rsidR="00190003" w:rsidRDefault="00190003">
      <w:pPr>
        <w:pBdr>
          <w:top w:val="single" w:sz="4" w:space="1" w:color="auto"/>
          <w:left w:val="single" w:sz="4" w:space="4" w:color="auto"/>
          <w:bottom w:val="single" w:sz="4" w:space="1" w:color="auto"/>
          <w:right w:val="single" w:sz="4" w:space="4" w:color="auto"/>
        </w:pBdr>
        <w:rPr>
          <w:lang w:val="nl-NL"/>
        </w:rPr>
      </w:pPr>
      <w:r>
        <w:rPr>
          <w:lang w:val="nl-NL"/>
        </w:rPr>
        <w:t xml:space="preserve">   &lt;/ns5:Status&gt;</w:t>
      </w:r>
    </w:p>
    <w:p w14:paraId="41C27D39" w14:textId="77777777" w:rsidR="00190003" w:rsidRDefault="00190003">
      <w:pPr>
        <w:pBdr>
          <w:top w:val="single" w:sz="4" w:space="1" w:color="auto"/>
          <w:left w:val="single" w:sz="4" w:space="4" w:color="auto"/>
          <w:bottom w:val="single" w:sz="4" w:space="1" w:color="auto"/>
          <w:right w:val="single" w:sz="4" w:space="4" w:color="auto"/>
        </w:pBdr>
        <w:rPr>
          <w:lang w:val="nl-NL"/>
        </w:rPr>
      </w:pPr>
      <w:r>
        <w:rPr>
          <w:lang w:val="nl-NL"/>
        </w:rPr>
        <w:t>&lt;/ns4:AgentEnterpriseReply&gt;</w:t>
      </w:r>
    </w:p>
    <w:p w14:paraId="5D4AD7E2" w14:textId="77777777" w:rsidR="00190003" w:rsidRDefault="00190003">
      <w:pPr>
        <w:rPr>
          <w:lang w:val="nl-NL"/>
        </w:rPr>
      </w:pPr>
    </w:p>
    <w:p w14:paraId="1B48F3B0" w14:textId="77777777" w:rsidR="00190003" w:rsidRDefault="00DB0B98" w:rsidP="007245E0">
      <w:pPr>
        <w:pStyle w:val="Titre2"/>
      </w:pPr>
      <w:bookmarkStart w:id="571" w:name="_Toc133930598"/>
      <w:r>
        <w:t xml:space="preserve">Webservice </w:t>
      </w:r>
      <w:proofErr w:type="spellStart"/>
      <w:r>
        <w:t>namespaces</w:t>
      </w:r>
      <w:bookmarkEnd w:id="571"/>
      <w:proofErr w:type="spellEnd"/>
    </w:p>
    <w:p w14:paraId="58B960B5" w14:textId="77777777" w:rsidR="00DB0B98" w:rsidRDefault="00DB0B98" w:rsidP="00BC1166"/>
    <w:p w14:paraId="5ABFDB51" w14:textId="728DE8F4" w:rsidR="00DB0B98" w:rsidRPr="00345DF2" w:rsidRDefault="00054A89" w:rsidP="00571758">
      <w:pPr>
        <w:spacing w:line="240" w:lineRule="exact"/>
        <w:jc w:val="both"/>
        <w:rPr>
          <w:szCs w:val="18"/>
          <w:lang w:val="fr-BE"/>
        </w:rPr>
      </w:pPr>
      <w:r w:rsidRPr="00345DF2">
        <w:rPr>
          <w:szCs w:val="18"/>
          <w:lang w:val="fr-BE"/>
        </w:rPr>
        <w:t xml:space="preserve">Les espaces de noms XML des services </w:t>
      </w:r>
      <w:r w:rsidR="00156197">
        <w:rPr>
          <w:szCs w:val="18"/>
          <w:lang w:val="fr-BE"/>
        </w:rPr>
        <w:t>w</w:t>
      </w:r>
      <w:r w:rsidR="00156197" w:rsidRPr="00345DF2">
        <w:rPr>
          <w:szCs w:val="18"/>
          <w:lang w:val="fr-BE"/>
        </w:rPr>
        <w:t>eb</w:t>
      </w:r>
      <w:r w:rsidRPr="00345DF2" w:rsidDel="00E233D2">
        <w:rPr>
          <w:szCs w:val="18"/>
          <w:lang w:val="fr-BE"/>
        </w:rPr>
        <w:t xml:space="preserve"> </w:t>
      </w:r>
      <w:r w:rsidRPr="00345DF2">
        <w:rPr>
          <w:szCs w:val="18"/>
          <w:lang w:val="fr-BE"/>
        </w:rPr>
        <w:t xml:space="preserve">KBO sont adaptés au FSB de </w:t>
      </w:r>
      <w:proofErr w:type="spellStart"/>
      <w:r w:rsidRPr="00345DF2">
        <w:rPr>
          <w:szCs w:val="18"/>
          <w:lang w:val="fr-BE"/>
        </w:rPr>
        <w:t>FedICT</w:t>
      </w:r>
      <w:proofErr w:type="spellEnd"/>
      <w:r w:rsidRPr="00345DF2">
        <w:rPr>
          <w:szCs w:val="18"/>
          <w:lang w:val="fr-BE"/>
        </w:rPr>
        <w:t xml:space="preserve"> et ont toujours la structure suivante.</w:t>
      </w:r>
    </w:p>
    <w:p w14:paraId="0D4D8AEB" w14:textId="77777777" w:rsidR="00DB0B98" w:rsidRPr="00345DF2" w:rsidRDefault="00DB0B98" w:rsidP="00DB0B98">
      <w:pPr>
        <w:rPr>
          <w:szCs w:val="18"/>
          <w:lang w:val="fr-BE"/>
        </w:rPr>
      </w:pPr>
    </w:p>
    <w:p w14:paraId="72D720B3" w14:textId="77777777" w:rsidR="00DB0B98" w:rsidRPr="0081534A" w:rsidRDefault="00DB0B98" w:rsidP="00DB0B98">
      <w:pPr>
        <w:rPr>
          <w:szCs w:val="18"/>
        </w:rPr>
      </w:pPr>
      <w:r w:rsidRPr="0081534A">
        <w:rPr>
          <w:position w:val="-36"/>
          <w:szCs w:val="18"/>
        </w:rPr>
        <w:object w:dxaOrig="5580" w:dyaOrig="600" w14:anchorId="758E80DD">
          <v:shape id="_x0000_i1026" type="#_x0000_t75" style="width:278.8pt;height:30.55pt" o:ole="">
            <v:imagedata r:id="rId34" o:title=""/>
          </v:shape>
          <o:OLEObject Type="Embed" ProgID="Equation.3" ShapeID="_x0000_i1026" DrawAspect="Content" ObjectID="_1747222085" r:id="rId35"/>
        </w:object>
      </w:r>
    </w:p>
    <w:p w14:paraId="4346E971" w14:textId="77777777" w:rsidR="00DB0B98" w:rsidRPr="0081534A" w:rsidRDefault="00DB0B98" w:rsidP="00DB0B98">
      <w:pPr>
        <w:rPr>
          <w:szCs w:val="18"/>
        </w:rPr>
      </w:pPr>
    </w:p>
    <w:p w14:paraId="12767589" w14:textId="492ED060" w:rsidR="00DB0B98" w:rsidRPr="00345DF2" w:rsidRDefault="00054A89" w:rsidP="00571758">
      <w:pPr>
        <w:numPr>
          <w:ilvl w:val="0"/>
          <w:numId w:val="20"/>
        </w:numPr>
        <w:spacing w:line="240" w:lineRule="exact"/>
        <w:ind w:left="284" w:hanging="284"/>
        <w:jc w:val="both"/>
        <w:rPr>
          <w:szCs w:val="18"/>
          <w:lang w:val="fr-BE"/>
        </w:rPr>
      </w:pPr>
      <w:r w:rsidRPr="00813C1B">
        <w:rPr>
          <w:rFonts w:cs="Arial"/>
          <w:lang w:val="fr-BE"/>
        </w:rPr>
        <w:t xml:space="preserve">Constante dans tous les </w:t>
      </w:r>
      <w:proofErr w:type="spellStart"/>
      <w:r w:rsidRPr="00813C1B">
        <w:rPr>
          <w:rFonts w:cs="Arial"/>
          <w:lang w:val="fr-BE"/>
        </w:rPr>
        <w:t>namespaces</w:t>
      </w:r>
      <w:proofErr w:type="spellEnd"/>
      <w:r w:rsidRPr="00813C1B">
        <w:rPr>
          <w:rFonts w:cs="Arial"/>
          <w:lang w:val="fr-BE"/>
        </w:rPr>
        <w:t xml:space="preserve"> qui définit le SPF et faisant partie des services </w:t>
      </w:r>
      <w:r w:rsidR="00156197">
        <w:rPr>
          <w:rFonts w:cs="Arial"/>
          <w:lang w:val="fr-BE"/>
        </w:rPr>
        <w:t xml:space="preserve">web </w:t>
      </w:r>
      <w:r w:rsidRPr="00813C1B">
        <w:rPr>
          <w:rFonts w:cs="Arial"/>
          <w:lang w:val="fr-BE"/>
        </w:rPr>
        <w:t>KBO.</w:t>
      </w:r>
    </w:p>
    <w:p w14:paraId="6587C84F" w14:textId="77777777" w:rsidR="00054A89" w:rsidRPr="00054A89" w:rsidRDefault="00054A89" w:rsidP="00571758">
      <w:pPr>
        <w:pStyle w:val="Paragraphedeliste"/>
        <w:numPr>
          <w:ilvl w:val="0"/>
          <w:numId w:val="20"/>
        </w:numPr>
        <w:spacing w:line="240" w:lineRule="exact"/>
        <w:ind w:left="284" w:hanging="284"/>
        <w:jc w:val="both"/>
        <w:rPr>
          <w:rFonts w:cs="Arial"/>
          <w:lang w:val="fr-BE"/>
        </w:rPr>
      </w:pPr>
      <w:r w:rsidRPr="00054A89">
        <w:rPr>
          <w:rFonts w:cs="Arial"/>
          <w:lang w:val="fr-BE"/>
        </w:rPr>
        <w:t>Domaine d'application</w:t>
      </w:r>
    </w:p>
    <w:p w14:paraId="251C59BD" w14:textId="23FCD6E8" w:rsidR="00054A89" w:rsidRPr="00813C1B" w:rsidRDefault="00054A89" w:rsidP="00571758">
      <w:pPr>
        <w:pStyle w:val="Annexe1"/>
        <w:numPr>
          <w:ilvl w:val="0"/>
          <w:numId w:val="29"/>
        </w:numPr>
        <w:spacing w:line="240" w:lineRule="exact"/>
        <w:ind w:left="567" w:hanging="283"/>
        <w:jc w:val="both"/>
        <w:rPr>
          <w:lang w:val="fr-BE"/>
        </w:rPr>
      </w:pPr>
      <w:r w:rsidRPr="00813C1B">
        <w:rPr>
          <w:lang w:val="fr-BE"/>
        </w:rPr>
        <w:t>WSCOMMON : Données génériques à plusieurs services</w:t>
      </w:r>
      <w:r w:rsidR="00156197">
        <w:rPr>
          <w:lang w:val="fr-BE"/>
        </w:rPr>
        <w:t xml:space="preserve"> </w:t>
      </w:r>
      <w:r w:rsidR="00156197" w:rsidRPr="00813C1B">
        <w:rPr>
          <w:lang w:val="fr-BE"/>
        </w:rPr>
        <w:t>web</w:t>
      </w:r>
    </w:p>
    <w:p w14:paraId="4BAB75BC" w14:textId="35CD4891" w:rsidR="00054A89" w:rsidRPr="00813C1B" w:rsidRDefault="00054A89" w:rsidP="00571758">
      <w:pPr>
        <w:pStyle w:val="Annexe1"/>
        <w:numPr>
          <w:ilvl w:val="0"/>
          <w:numId w:val="29"/>
        </w:numPr>
        <w:spacing w:line="240" w:lineRule="exact"/>
        <w:ind w:left="567" w:hanging="283"/>
        <w:jc w:val="both"/>
        <w:rPr>
          <w:lang w:val="fr-BE"/>
        </w:rPr>
      </w:pPr>
      <w:r w:rsidRPr="00813C1B">
        <w:rPr>
          <w:lang w:val="fr-BE"/>
        </w:rPr>
        <w:t xml:space="preserve">WSAT : Données génériques pour les services </w:t>
      </w:r>
      <w:r w:rsidR="00156197" w:rsidRPr="00813C1B">
        <w:rPr>
          <w:lang w:val="fr-BE"/>
        </w:rPr>
        <w:t>web</w:t>
      </w:r>
      <w:r w:rsidR="00156197">
        <w:rPr>
          <w:lang w:val="fr-BE"/>
        </w:rPr>
        <w:t xml:space="preserve"> </w:t>
      </w:r>
      <w:r w:rsidRPr="00813C1B">
        <w:rPr>
          <w:lang w:val="fr-BE"/>
        </w:rPr>
        <w:t>commerce ambulant.</w:t>
      </w:r>
    </w:p>
    <w:p w14:paraId="0BD0917B" w14:textId="77777777" w:rsidR="00054A89" w:rsidRPr="00813C1B" w:rsidRDefault="00054A89" w:rsidP="00571758">
      <w:pPr>
        <w:pStyle w:val="Annexe1"/>
        <w:numPr>
          <w:ilvl w:val="0"/>
          <w:numId w:val="29"/>
        </w:numPr>
        <w:spacing w:line="240" w:lineRule="exact"/>
        <w:ind w:left="567" w:hanging="283"/>
        <w:jc w:val="both"/>
        <w:rPr>
          <w:lang w:val="fr-BE"/>
        </w:rPr>
      </w:pPr>
      <w:proofErr w:type="spellStart"/>
      <w:r w:rsidRPr="00813C1B">
        <w:rPr>
          <w:lang w:val="fr-BE"/>
        </w:rPr>
        <w:t>WSConsultAgentEnterprise</w:t>
      </w:r>
      <w:proofErr w:type="spellEnd"/>
      <w:r w:rsidRPr="00813C1B">
        <w:rPr>
          <w:lang w:val="fr-BE"/>
        </w:rPr>
        <w:t xml:space="preserve"> : Données propres à Consult Agent Enterprise</w:t>
      </w:r>
    </w:p>
    <w:p w14:paraId="5B69C98A" w14:textId="77777777" w:rsidR="00054A89" w:rsidRPr="00813C1B" w:rsidRDefault="00054A89" w:rsidP="00571758">
      <w:pPr>
        <w:pStyle w:val="Annexe1"/>
        <w:numPr>
          <w:ilvl w:val="0"/>
          <w:numId w:val="29"/>
        </w:numPr>
        <w:spacing w:line="240" w:lineRule="exact"/>
        <w:ind w:left="567" w:hanging="283"/>
        <w:jc w:val="both"/>
        <w:rPr>
          <w:lang w:val="fr-BE"/>
        </w:rPr>
      </w:pPr>
      <w:proofErr w:type="spellStart"/>
      <w:r w:rsidRPr="00813C1B">
        <w:rPr>
          <w:lang w:val="fr-BE"/>
        </w:rPr>
        <w:t>WSConsultAT</w:t>
      </w:r>
      <w:proofErr w:type="spellEnd"/>
      <w:r w:rsidRPr="00813C1B">
        <w:rPr>
          <w:lang w:val="fr-BE"/>
        </w:rPr>
        <w:t xml:space="preserve"> : Données propres à la consultation de commerce ambulant</w:t>
      </w:r>
    </w:p>
    <w:p w14:paraId="04659345" w14:textId="77777777" w:rsidR="00054A89" w:rsidRPr="00813C1B" w:rsidRDefault="00054A89" w:rsidP="00571758">
      <w:pPr>
        <w:pStyle w:val="Annexe1"/>
        <w:numPr>
          <w:ilvl w:val="0"/>
          <w:numId w:val="29"/>
        </w:numPr>
        <w:spacing w:line="240" w:lineRule="exact"/>
        <w:ind w:left="567" w:hanging="283"/>
        <w:jc w:val="both"/>
        <w:rPr>
          <w:lang w:val="fr-BE"/>
        </w:rPr>
      </w:pPr>
      <w:proofErr w:type="spellStart"/>
      <w:r w:rsidRPr="00813C1B">
        <w:rPr>
          <w:lang w:val="fr-BE"/>
        </w:rPr>
        <w:t>WSConsultKBO</w:t>
      </w:r>
      <w:proofErr w:type="spellEnd"/>
      <w:r w:rsidRPr="00813C1B">
        <w:rPr>
          <w:lang w:val="fr-BE"/>
        </w:rPr>
        <w:t xml:space="preserve"> : Données propres à la consultation de KBO</w:t>
      </w:r>
    </w:p>
    <w:p w14:paraId="47CF7344" w14:textId="1F65A4B1" w:rsidR="00054A89" w:rsidRPr="00813C1B" w:rsidRDefault="00054A89" w:rsidP="00571758">
      <w:pPr>
        <w:pStyle w:val="Annexe1"/>
        <w:numPr>
          <w:ilvl w:val="0"/>
          <w:numId w:val="29"/>
        </w:numPr>
        <w:spacing w:line="240" w:lineRule="exact"/>
        <w:ind w:left="567" w:hanging="283"/>
        <w:jc w:val="both"/>
        <w:rPr>
          <w:lang w:val="fr-BE"/>
        </w:rPr>
      </w:pPr>
      <w:r w:rsidRPr="00813C1B">
        <w:rPr>
          <w:lang w:val="fr-BE"/>
        </w:rPr>
        <w:t xml:space="preserve">WSKBO: Données génériques pour les services </w:t>
      </w:r>
      <w:r w:rsidR="00156197" w:rsidRPr="00813C1B">
        <w:rPr>
          <w:lang w:val="fr-BE"/>
        </w:rPr>
        <w:t>web</w:t>
      </w:r>
      <w:r w:rsidR="00156197">
        <w:rPr>
          <w:lang w:val="fr-BE"/>
        </w:rPr>
        <w:t xml:space="preserve"> </w:t>
      </w:r>
      <w:r w:rsidRPr="00813C1B">
        <w:rPr>
          <w:lang w:val="fr-BE"/>
        </w:rPr>
        <w:t>KBO</w:t>
      </w:r>
    </w:p>
    <w:p w14:paraId="7C85D031" w14:textId="77777777" w:rsidR="00054A89" w:rsidRPr="00813C1B" w:rsidRDefault="00054A89" w:rsidP="00571758">
      <w:pPr>
        <w:pStyle w:val="Annexe1"/>
        <w:numPr>
          <w:ilvl w:val="0"/>
          <w:numId w:val="29"/>
        </w:numPr>
        <w:spacing w:line="240" w:lineRule="exact"/>
        <w:ind w:left="567" w:hanging="283"/>
        <w:jc w:val="both"/>
        <w:rPr>
          <w:lang w:val="fr-BE"/>
        </w:rPr>
      </w:pPr>
      <w:proofErr w:type="spellStart"/>
      <w:r w:rsidRPr="00813C1B">
        <w:rPr>
          <w:lang w:val="fr-BE"/>
        </w:rPr>
        <w:t>WSReportKBO</w:t>
      </w:r>
      <w:proofErr w:type="spellEnd"/>
      <w:r w:rsidRPr="00813C1B">
        <w:rPr>
          <w:lang w:val="fr-BE"/>
        </w:rPr>
        <w:t xml:space="preserve"> : Données propres au rapport.</w:t>
      </w:r>
    </w:p>
    <w:p w14:paraId="3490D57F" w14:textId="77777777" w:rsidR="00054A89" w:rsidRPr="00813C1B" w:rsidRDefault="00054A89" w:rsidP="00571758">
      <w:pPr>
        <w:pStyle w:val="Annexe1"/>
        <w:numPr>
          <w:ilvl w:val="0"/>
          <w:numId w:val="29"/>
        </w:numPr>
        <w:spacing w:line="240" w:lineRule="exact"/>
        <w:ind w:left="567" w:hanging="283"/>
        <w:jc w:val="both"/>
        <w:rPr>
          <w:lang w:val="fr-BE"/>
        </w:rPr>
      </w:pPr>
      <w:proofErr w:type="spellStart"/>
      <w:r w:rsidRPr="00813C1B">
        <w:rPr>
          <w:lang w:val="fr-BE"/>
        </w:rPr>
        <w:t>WSStatusKBO</w:t>
      </w:r>
      <w:proofErr w:type="spellEnd"/>
      <w:r w:rsidRPr="00813C1B">
        <w:rPr>
          <w:lang w:val="fr-BE"/>
        </w:rPr>
        <w:t xml:space="preserve"> : Données propres à KBO Statut.</w:t>
      </w:r>
    </w:p>
    <w:p w14:paraId="335B3FFB" w14:textId="77777777" w:rsidR="00054A89" w:rsidRPr="00813C1B" w:rsidRDefault="00054A89" w:rsidP="00571758">
      <w:pPr>
        <w:pStyle w:val="Annexe1"/>
        <w:numPr>
          <w:ilvl w:val="0"/>
          <w:numId w:val="29"/>
        </w:numPr>
        <w:spacing w:line="240" w:lineRule="exact"/>
        <w:ind w:left="567" w:hanging="283"/>
        <w:jc w:val="both"/>
        <w:rPr>
          <w:lang w:val="fr-BE"/>
        </w:rPr>
      </w:pPr>
      <w:proofErr w:type="spellStart"/>
      <w:r w:rsidRPr="00813C1B">
        <w:rPr>
          <w:lang w:val="fr-BE"/>
        </w:rPr>
        <w:t>WSUpdateAT</w:t>
      </w:r>
      <w:proofErr w:type="spellEnd"/>
      <w:r w:rsidRPr="00813C1B">
        <w:rPr>
          <w:lang w:val="fr-BE"/>
        </w:rPr>
        <w:t xml:space="preserve"> : Données propres à la mise à jour de commerce ambulant</w:t>
      </w:r>
    </w:p>
    <w:p w14:paraId="4EB247AA" w14:textId="77777777" w:rsidR="00DB0B98" w:rsidRPr="00345DF2" w:rsidRDefault="00054A89" w:rsidP="00571758">
      <w:pPr>
        <w:pStyle w:val="Paragraphedeliste"/>
        <w:numPr>
          <w:ilvl w:val="0"/>
          <w:numId w:val="29"/>
        </w:numPr>
        <w:spacing w:line="240" w:lineRule="exact"/>
        <w:ind w:left="567" w:hanging="283"/>
        <w:jc w:val="both"/>
        <w:rPr>
          <w:szCs w:val="18"/>
          <w:lang w:val="fr-BE"/>
        </w:rPr>
      </w:pPr>
      <w:proofErr w:type="spellStart"/>
      <w:r w:rsidRPr="00054A89">
        <w:rPr>
          <w:lang w:val="fr-BE"/>
        </w:rPr>
        <w:lastRenderedPageBreak/>
        <w:t>WSUpdateKBO</w:t>
      </w:r>
      <w:proofErr w:type="spellEnd"/>
      <w:r w:rsidRPr="00054A89">
        <w:rPr>
          <w:lang w:val="fr-BE"/>
        </w:rPr>
        <w:t xml:space="preserve"> : Données propres à la mise à jour de KBO</w:t>
      </w:r>
    </w:p>
    <w:p w14:paraId="3EF51514" w14:textId="667169B2" w:rsidR="00634007" w:rsidRPr="0078641F" w:rsidRDefault="00054A89" w:rsidP="00783B1E">
      <w:pPr>
        <w:numPr>
          <w:ilvl w:val="0"/>
          <w:numId w:val="20"/>
        </w:numPr>
        <w:tabs>
          <w:tab w:val="clear" w:pos="720"/>
          <w:tab w:val="num" w:pos="284"/>
        </w:tabs>
        <w:spacing w:line="240" w:lineRule="exact"/>
        <w:ind w:hanging="720"/>
        <w:jc w:val="both"/>
        <w:rPr>
          <w:lang w:val="fr-BE"/>
        </w:rPr>
      </w:pPr>
      <w:r w:rsidRPr="00634007">
        <w:rPr>
          <w:rFonts w:cs="Arial"/>
          <w:lang w:val="fr-BE"/>
        </w:rPr>
        <w:t xml:space="preserve">Définition propre du </w:t>
      </w:r>
      <w:proofErr w:type="spellStart"/>
      <w:r w:rsidRPr="00634007">
        <w:rPr>
          <w:rFonts w:cs="Arial"/>
          <w:lang w:val="fr-BE"/>
        </w:rPr>
        <w:t>namespace</w:t>
      </w:r>
      <w:proofErr w:type="spellEnd"/>
      <w:r w:rsidR="00DB0B98" w:rsidRPr="00634007">
        <w:rPr>
          <w:szCs w:val="18"/>
          <w:lang w:val="fr-BE"/>
        </w:rPr>
        <w:t xml:space="preserve"> (</w:t>
      </w:r>
      <w:proofErr w:type="spellStart"/>
      <w:r w:rsidR="00DB0B98" w:rsidRPr="00634007">
        <w:rPr>
          <w:szCs w:val="18"/>
          <w:lang w:val="fr-BE"/>
        </w:rPr>
        <w:t>datamodel</w:t>
      </w:r>
      <w:proofErr w:type="spellEnd"/>
      <w:r w:rsidR="00DB0B98" w:rsidRPr="00634007">
        <w:rPr>
          <w:szCs w:val="18"/>
          <w:lang w:val="fr-BE"/>
        </w:rPr>
        <w:t>, messages)</w:t>
      </w:r>
    </w:p>
    <w:p w14:paraId="0B6A5260" w14:textId="65566888" w:rsidR="00DB0B98" w:rsidRPr="00634007" w:rsidRDefault="00054A89" w:rsidP="00571758">
      <w:pPr>
        <w:numPr>
          <w:ilvl w:val="0"/>
          <w:numId w:val="20"/>
        </w:numPr>
        <w:tabs>
          <w:tab w:val="clear" w:pos="720"/>
          <w:tab w:val="num" w:pos="284"/>
        </w:tabs>
        <w:spacing w:line="240" w:lineRule="exact"/>
        <w:ind w:hanging="720"/>
        <w:jc w:val="both"/>
        <w:rPr>
          <w:lang w:val="fr-BE"/>
        </w:rPr>
      </w:pPr>
      <w:r w:rsidRPr="00634007">
        <w:rPr>
          <w:rFonts w:cs="Arial"/>
          <w:lang w:val="fr-BE"/>
        </w:rPr>
        <w:t>Version du schéma</w:t>
      </w:r>
      <w:r w:rsidRPr="681600F9" w:rsidDel="00054A89">
        <w:rPr>
          <w:lang w:val="fr-BE"/>
        </w:rPr>
        <w:t xml:space="preserve"> </w:t>
      </w:r>
    </w:p>
    <w:p w14:paraId="54110E51" w14:textId="77777777" w:rsidR="00634007" w:rsidRDefault="00634007" w:rsidP="00DB5830">
      <w:pPr>
        <w:spacing w:line="240" w:lineRule="exact"/>
        <w:jc w:val="both"/>
        <w:rPr>
          <w:rFonts w:cs="Arial"/>
          <w:lang w:val="fr-BE"/>
        </w:rPr>
      </w:pPr>
    </w:p>
    <w:p w14:paraId="08E6EC0B" w14:textId="5B367AC7" w:rsidR="00DB0B98" w:rsidRPr="00345DF2" w:rsidRDefault="00054A89" w:rsidP="00571758">
      <w:pPr>
        <w:spacing w:line="240" w:lineRule="exact"/>
        <w:jc w:val="both"/>
        <w:rPr>
          <w:lang w:val="fr-BE"/>
        </w:rPr>
      </w:pPr>
      <w:r w:rsidRPr="00813C1B">
        <w:rPr>
          <w:rFonts w:cs="Arial"/>
          <w:lang w:val="fr-BE"/>
        </w:rPr>
        <w:t xml:space="preserve">Liste des </w:t>
      </w:r>
      <w:proofErr w:type="spellStart"/>
      <w:r>
        <w:rPr>
          <w:rFonts w:cs="Arial"/>
          <w:lang w:val="fr-BE"/>
        </w:rPr>
        <w:t>namespaces</w:t>
      </w:r>
      <w:proofErr w:type="spellEnd"/>
      <w:r>
        <w:rPr>
          <w:rFonts w:cs="Arial"/>
          <w:lang w:val="fr-BE"/>
        </w:rPr>
        <w:t xml:space="preserve"> utilisés :</w:t>
      </w:r>
    </w:p>
    <w:p w14:paraId="1DFA1A32" w14:textId="77777777" w:rsidR="00DB0B98" w:rsidRPr="00345DF2" w:rsidRDefault="00DB0B98" w:rsidP="00DB0B98">
      <w:pPr>
        <w:rPr>
          <w:lang w:val="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tblGrid>
      <w:tr w:rsidR="00DB0B98" w:rsidRPr="00F42C2F" w14:paraId="06A4CCFE" w14:textId="77777777" w:rsidTr="008E54ED">
        <w:tc>
          <w:tcPr>
            <w:tcW w:w="7905" w:type="dxa"/>
          </w:tcPr>
          <w:p w14:paraId="1ECBAC7C" w14:textId="77777777" w:rsidR="00DB0B98" w:rsidRPr="00C545DC" w:rsidRDefault="00DB0B98" w:rsidP="008E54ED">
            <w:pPr>
              <w:rPr>
                <w:rFonts w:cs="Arial"/>
                <w:szCs w:val="18"/>
                <w:lang w:val="fr-BE"/>
              </w:rPr>
            </w:pPr>
            <w:r w:rsidRPr="00C545DC">
              <w:rPr>
                <w:rFonts w:cs="Arial"/>
                <w:szCs w:val="18"/>
                <w:lang w:val="fr-BE"/>
              </w:rPr>
              <w:t>http://fsb.belgium.be/data/common/isocodes/v1_00</w:t>
            </w:r>
          </w:p>
        </w:tc>
      </w:tr>
      <w:tr w:rsidR="00DB0B98" w:rsidRPr="00F42C2F" w14:paraId="1D5885BB" w14:textId="77777777" w:rsidTr="008E54ED">
        <w:tc>
          <w:tcPr>
            <w:tcW w:w="7905" w:type="dxa"/>
          </w:tcPr>
          <w:p w14:paraId="7B58EBBC" w14:textId="77777777" w:rsidR="00DB0B98" w:rsidRPr="00C545DC" w:rsidRDefault="00DB0B98" w:rsidP="008E54ED">
            <w:pPr>
              <w:rPr>
                <w:rFonts w:cs="Arial"/>
                <w:szCs w:val="18"/>
                <w:lang w:val="fr-BE"/>
              </w:rPr>
            </w:pPr>
            <w:r w:rsidRPr="00C545DC">
              <w:rPr>
                <w:rFonts w:cs="Arial"/>
                <w:szCs w:val="18"/>
                <w:lang w:val="fr-BE"/>
              </w:rPr>
              <w:t>http://fsb.belgium.be/data/entity/person/number/v1_00</w:t>
            </w:r>
          </w:p>
        </w:tc>
      </w:tr>
      <w:tr w:rsidR="00DB0B98" w:rsidRPr="00F42C2F" w14:paraId="28AF7A89" w14:textId="77777777" w:rsidTr="008E54ED">
        <w:tc>
          <w:tcPr>
            <w:tcW w:w="7905" w:type="dxa"/>
          </w:tcPr>
          <w:p w14:paraId="680F2947" w14:textId="77777777" w:rsidR="00DB0B98" w:rsidRPr="00C545DC" w:rsidRDefault="00DB0B98" w:rsidP="008E54ED">
            <w:pPr>
              <w:rPr>
                <w:rFonts w:cs="Arial"/>
                <w:szCs w:val="18"/>
                <w:lang w:val="fr-BE"/>
              </w:rPr>
            </w:pPr>
            <w:r w:rsidRPr="00C545DC">
              <w:rPr>
                <w:rFonts w:cs="Arial"/>
                <w:szCs w:val="18"/>
                <w:lang w:val="fr-BE"/>
              </w:rPr>
              <w:t>http://fsb.belgium.be/common/ReplyStatus/v1_00</w:t>
            </w:r>
          </w:p>
        </w:tc>
      </w:tr>
      <w:tr w:rsidR="00DB0B98" w:rsidRPr="00F42C2F" w14:paraId="6DF68B30" w14:textId="77777777" w:rsidTr="008E54ED">
        <w:tc>
          <w:tcPr>
            <w:tcW w:w="7905" w:type="dxa"/>
          </w:tcPr>
          <w:p w14:paraId="6EFCA944" w14:textId="77777777" w:rsidR="00DB0B98" w:rsidRPr="00C545DC" w:rsidRDefault="00DB0B98" w:rsidP="008E54ED">
            <w:pPr>
              <w:rPr>
                <w:rFonts w:cs="Arial"/>
                <w:szCs w:val="18"/>
                <w:lang w:val="fr-BE"/>
              </w:rPr>
            </w:pPr>
            <w:r w:rsidRPr="00C545DC">
              <w:rPr>
                <w:rFonts w:cs="Arial"/>
                <w:szCs w:val="18"/>
                <w:lang w:val="fr-BE"/>
              </w:rPr>
              <w:t>http://fsb.belgium.be/common/RequestContext/v1_00</w:t>
            </w:r>
          </w:p>
        </w:tc>
      </w:tr>
      <w:tr w:rsidR="00DB0B98" w:rsidRPr="00F42C2F" w14:paraId="7FDF61BD" w14:textId="77777777" w:rsidTr="008E54ED">
        <w:tc>
          <w:tcPr>
            <w:tcW w:w="7905" w:type="dxa"/>
          </w:tcPr>
          <w:p w14:paraId="2646A973" w14:textId="77777777" w:rsidR="00DB0B98" w:rsidRPr="00C545DC" w:rsidRDefault="00DB0B98" w:rsidP="008E54ED">
            <w:pPr>
              <w:rPr>
                <w:rFonts w:cs="Arial"/>
                <w:szCs w:val="18"/>
                <w:lang w:val="fr-BE"/>
              </w:rPr>
            </w:pPr>
            <w:r w:rsidRPr="00C545DC">
              <w:rPr>
                <w:rFonts w:cs="Arial"/>
                <w:szCs w:val="18"/>
                <w:lang w:val="fr-BE"/>
              </w:rPr>
              <w:t>http://economie.fgov.be/KBO/WSCOMMON/address/v1_00</w:t>
            </w:r>
          </w:p>
        </w:tc>
      </w:tr>
      <w:tr w:rsidR="00DB0B98" w:rsidRPr="00F42C2F" w14:paraId="48632561" w14:textId="77777777" w:rsidTr="008E54ED">
        <w:tc>
          <w:tcPr>
            <w:tcW w:w="7905" w:type="dxa"/>
          </w:tcPr>
          <w:p w14:paraId="37B57C02" w14:textId="77777777" w:rsidR="00DB0B98" w:rsidRPr="00C545DC" w:rsidRDefault="00DB0B98" w:rsidP="008E54ED">
            <w:pPr>
              <w:rPr>
                <w:rFonts w:cs="Arial"/>
                <w:szCs w:val="18"/>
                <w:lang w:val="fr-BE"/>
              </w:rPr>
            </w:pPr>
            <w:r w:rsidRPr="00C545DC">
              <w:rPr>
                <w:rFonts w:cs="Arial"/>
                <w:szCs w:val="18"/>
                <w:lang w:val="fr-BE"/>
              </w:rPr>
              <w:t xml:space="preserve">http://economie.fgov.be/KBO/WSCOMMON/address/error/v1_00 </w:t>
            </w:r>
          </w:p>
        </w:tc>
      </w:tr>
      <w:tr w:rsidR="00DB0B98" w:rsidRPr="00F42C2F" w14:paraId="26D280F7" w14:textId="77777777" w:rsidTr="008E54ED">
        <w:tc>
          <w:tcPr>
            <w:tcW w:w="7905" w:type="dxa"/>
          </w:tcPr>
          <w:p w14:paraId="1E9DCD1D" w14:textId="77777777" w:rsidR="00DB0B98" w:rsidRPr="00C545DC" w:rsidRDefault="00DB0B98" w:rsidP="008E54ED">
            <w:pPr>
              <w:rPr>
                <w:rFonts w:cs="Arial"/>
                <w:szCs w:val="18"/>
                <w:lang w:val="fr-BE"/>
              </w:rPr>
            </w:pPr>
            <w:r w:rsidRPr="00C545DC">
              <w:rPr>
                <w:rFonts w:cs="Arial"/>
                <w:szCs w:val="18"/>
                <w:lang w:val="fr-BE"/>
              </w:rPr>
              <w:t>http://economie.fgov.be/KBO/WSKBO/datamodel/v1_00</w:t>
            </w:r>
          </w:p>
        </w:tc>
      </w:tr>
      <w:tr w:rsidR="00DB0B98" w:rsidRPr="00F42C2F" w14:paraId="46B4DD22" w14:textId="77777777" w:rsidTr="008E54ED">
        <w:tc>
          <w:tcPr>
            <w:tcW w:w="7905" w:type="dxa"/>
          </w:tcPr>
          <w:p w14:paraId="74AA5CBE" w14:textId="77777777" w:rsidR="00DB0B98" w:rsidRPr="00C545DC" w:rsidRDefault="00DB0B98" w:rsidP="008E54ED">
            <w:pPr>
              <w:rPr>
                <w:rFonts w:cs="Arial"/>
                <w:szCs w:val="18"/>
                <w:lang w:val="fr-BE"/>
              </w:rPr>
            </w:pPr>
            <w:r w:rsidRPr="00C545DC">
              <w:rPr>
                <w:rFonts w:cs="Arial"/>
                <w:szCs w:val="18"/>
                <w:lang w:val="fr-BE"/>
              </w:rPr>
              <w:t>http://economie.fgov.be/KBO/WSKBO/wscommon/v1_00</w:t>
            </w:r>
          </w:p>
        </w:tc>
      </w:tr>
      <w:tr w:rsidR="00DB0B98" w:rsidRPr="00F42C2F" w14:paraId="09AC8D18" w14:textId="77777777" w:rsidTr="008E54ED">
        <w:tc>
          <w:tcPr>
            <w:tcW w:w="7905" w:type="dxa"/>
          </w:tcPr>
          <w:p w14:paraId="239441C9" w14:textId="77777777" w:rsidR="00DB0B98" w:rsidRPr="00C545DC" w:rsidRDefault="00DB0B98" w:rsidP="00DB0B98">
            <w:pPr>
              <w:rPr>
                <w:lang w:val="fr-BE"/>
              </w:rPr>
            </w:pPr>
            <w:r w:rsidRPr="00C545DC">
              <w:rPr>
                <w:rFonts w:cs="Arial"/>
                <w:szCs w:val="18"/>
                <w:lang w:val="fr-BE"/>
              </w:rPr>
              <w:t>http://economie.fgov.be/KBO/WSConsultAgentEnterprise/messages/v1_00</w:t>
            </w:r>
          </w:p>
        </w:tc>
      </w:tr>
    </w:tbl>
    <w:p w14:paraId="3BAD99BA" w14:textId="6EA3CE8A" w:rsidR="00DB0B98" w:rsidRPr="00C545DC" w:rsidRDefault="00DB0B98" w:rsidP="00DB0B98">
      <w:pPr>
        <w:rPr>
          <w:lang w:val="fr-BE"/>
        </w:rPr>
      </w:pPr>
    </w:p>
    <w:sectPr w:rsidR="00DB0B98" w:rsidRPr="00C545DC" w:rsidSect="00D646B5">
      <w:headerReference w:type="default" r:id="rId36"/>
      <w:headerReference w:type="first" r:id="rId37"/>
      <w:footerReference w:type="first" r:id="rId38"/>
      <w:pgSz w:w="11907" w:h="16840" w:code="9"/>
      <w:pgMar w:top="3034" w:right="2041" w:bottom="1985" w:left="1361" w:header="86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Michel EVRARD" w:date="2021-06-30T14:31:00Z" w:initials="ME">
    <w:p w14:paraId="111134D5" w14:textId="51695D52" w:rsidR="0078641F" w:rsidRPr="00270FF2" w:rsidRDefault="0078641F">
      <w:pPr>
        <w:pStyle w:val="Commentaire"/>
        <w:rPr>
          <w:lang w:val="fr-BE"/>
        </w:rPr>
      </w:pPr>
      <w:r>
        <w:rPr>
          <w:rStyle w:val="Marquedecommentaire"/>
        </w:rPr>
        <w:annotationRef/>
      </w:r>
      <w:r w:rsidRPr="00270FF2">
        <w:rPr>
          <w:lang w:val="fr-BE"/>
        </w:rPr>
        <w:t>BCE ?</w:t>
      </w:r>
    </w:p>
  </w:comment>
  <w:comment w:id="32" w:author="Goedele HUBRECHTS" w:date="2021-06-30T20:45:00Z" w:initials="GH(E-SE">
    <w:p w14:paraId="07738FCF" w14:textId="64A62CCA" w:rsidR="00E83EB0" w:rsidRPr="00961942" w:rsidRDefault="00E83EB0">
      <w:pPr>
        <w:pStyle w:val="Commentaire"/>
        <w:rPr>
          <w:lang w:val="fr-FR"/>
        </w:rPr>
      </w:pPr>
      <w:r>
        <w:rPr>
          <w:rStyle w:val="Marquedecommentaire"/>
        </w:rPr>
        <w:annotationRef/>
      </w:r>
      <w:r w:rsidRPr="00961942">
        <w:rPr>
          <w:lang w:val="fr-FR"/>
        </w:rPr>
        <w:t>ok</w:t>
      </w:r>
    </w:p>
  </w:comment>
  <w:comment w:id="35" w:author="Michel EVRARD" w:date="2021-06-30T14:36:00Z" w:initials="ME">
    <w:p w14:paraId="4C89E7DD" w14:textId="6D2CCAA6" w:rsidR="003C2E4B" w:rsidRPr="00270FF2" w:rsidRDefault="003C2E4B">
      <w:pPr>
        <w:pStyle w:val="Commentaire"/>
        <w:rPr>
          <w:lang w:val="fr-BE"/>
        </w:rPr>
      </w:pPr>
      <w:r w:rsidRPr="00270FF2">
        <w:rPr>
          <w:rStyle w:val="Marquedecommentaire"/>
          <w:lang w:val="fr-BE"/>
        </w:rPr>
        <w:annotationRef/>
      </w:r>
      <w:r w:rsidRPr="00270FF2">
        <w:rPr>
          <w:lang w:val="fr-BE"/>
        </w:rPr>
        <w:t xml:space="preserve">Je mettrais </w:t>
      </w:r>
      <w:r w:rsidR="00270FF2">
        <w:rPr>
          <w:lang w:val="fr-BE"/>
        </w:rPr>
        <w:t>quelque chose comme « la liste des fonctions » (pour mettre fonction au pluriel et rester proche du texte NL</w:t>
      </w:r>
    </w:p>
  </w:comment>
  <w:comment w:id="36" w:author="Goedele HUBRECHTS" w:date="2021-06-30T20:51:00Z" w:initials="GH(E-SE">
    <w:p w14:paraId="45FB814D" w14:textId="547C4110" w:rsidR="005D025C" w:rsidRDefault="005D025C">
      <w:pPr>
        <w:pStyle w:val="Commentaire"/>
      </w:pPr>
      <w:r>
        <w:rPr>
          <w:rStyle w:val="Marquedecommentaire"/>
        </w:rPr>
        <w:annotationRef/>
      </w:r>
      <w:r>
        <w:t>ok</w:t>
      </w:r>
    </w:p>
  </w:comment>
  <w:comment w:id="37" w:author="Goedele HUBRECHTS" w:date="2021-06-30T11:26:00Z" w:initials="GH(E-SE">
    <w:p w14:paraId="5C44B4B6" w14:textId="3442CEF5" w:rsidR="00A76BB2" w:rsidRDefault="00A76BB2">
      <w:pPr>
        <w:pStyle w:val="Commentaire"/>
      </w:pPr>
      <w:r>
        <w:rPr>
          <w:rStyle w:val="Marquedecommentaire"/>
        </w:rPr>
        <w:annotationRef/>
      </w:r>
      <w:r>
        <w:t>Dit staat al in de inleiding.</w:t>
      </w:r>
    </w:p>
  </w:comment>
  <w:comment w:id="38" w:author="Goedele HUBRECHTS" w:date="2021-06-30T11:31:00Z" w:initials="GH(E-SE">
    <w:p w14:paraId="3EBF2891" w14:textId="5511F385" w:rsidR="0078132A" w:rsidRPr="00F42C2F" w:rsidRDefault="0078132A">
      <w:pPr>
        <w:pStyle w:val="Commentaire"/>
        <w:rPr>
          <w:lang w:val="nl-NL"/>
        </w:rPr>
      </w:pPr>
      <w:r>
        <w:rPr>
          <w:rStyle w:val="Marquedecommentaire"/>
        </w:rPr>
        <w:annotationRef/>
      </w:r>
      <w:r w:rsidRPr="00F42C2F">
        <w:rPr>
          <w:lang w:val="nl-NL"/>
        </w:rPr>
        <w:t>GENP</w:t>
      </w:r>
    </w:p>
  </w:comment>
  <w:comment w:id="39" w:author="Goedele HUBRECHTS" w:date="2021-06-30T11:31:00Z" w:initials="GH(E-SE">
    <w:p w14:paraId="2CB82B2E" w14:textId="6AECA781" w:rsidR="0078132A" w:rsidRPr="00F42C2F" w:rsidRDefault="0078132A">
      <w:pPr>
        <w:pStyle w:val="Commentaire"/>
        <w:rPr>
          <w:lang w:val="nl-NL"/>
        </w:rPr>
      </w:pPr>
      <w:r w:rsidRPr="005F5B64">
        <w:rPr>
          <w:rStyle w:val="Marquedecommentaire"/>
          <w:highlight w:val="yellow"/>
        </w:rPr>
        <w:annotationRef/>
      </w:r>
      <w:r w:rsidRPr="00F42C2F">
        <w:rPr>
          <w:highlight w:val="yellow"/>
          <w:lang w:val="nl-NL"/>
        </w:rPr>
        <w:t>Et code application?</w:t>
      </w:r>
    </w:p>
  </w:comment>
  <w:comment w:id="40" w:author="Nadia LARRASS" w:date="2021-07-07T10:21:00Z" w:initials="NE">
    <w:p w14:paraId="10677ACA" w14:textId="01C7C362" w:rsidR="6D66092C" w:rsidRDefault="6D66092C">
      <w:pPr>
        <w:pStyle w:val="Commentaire"/>
      </w:pPr>
      <w:r>
        <w:t>non</w:t>
      </w:r>
      <w:r>
        <w:rPr>
          <w:rStyle w:val="Marquedecommentaire"/>
        </w:rPr>
        <w:annotationRef/>
      </w:r>
    </w:p>
  </w:comment>
  <w:comment w:id="41" w:author="Goedele HUBRECHTS" w:date="2021-07-08T15:10:00Z" w:initials="GH(E-SE">
    <w:p w14:paraId="24A66839" w14:textId="3722F0FF" w:rsidR="009A3AE8" w:rsidRDefault="009A3AE8">
      <w:pPr>
        <w:pStyle w:val="Commentaire"/>
      </w:pPr>
      <w:r>
        <w:rPr>
          <w:rStyle w:val="Marquedecommentaire"/>
        </w:rPr>
        <w:annotationRef/>
      </w:r>
      <w:r>
        <w:t>Besproken tijdens KBO overleg</w:t>
      </w:r>
    </w:p>
  </w:comment>
  <w:comment w:id="46" w:author="Goedele HUBRECHTS" w:date="2021-06-30T11:40:00Z" w:initials="GH(E-SE">
    <w:p w14:paraId="6EE0766F" w14:textId="4A78573A" w:rsidR="00D92401" w:rsidRPr="00640898" w:rsidRDefault="00D92401">
      <w:pPr>
        <w:pStyle w:val="Commentaire"/>
        <w:rPr>
          <w:lang w:val="nl-NL"/>
        </w:rPr>
      </w:pPr>
      <w:r>
        <w:rPr>
          <w:rStyle w:val="Marquedecommentaire"/>
        </w:rPr>
        <w:annotationRef/>
      </w:r>
      <w:r w:rsidR="000A07AC" w:rsidRPr="00640898">
        <w:rPr>
          <w:highlight w:val="yellow"/>
          <w:lang w:val="nl-NL"/>
        </w:rPr>
        <w:t>+ a</w:t>
      </w:r>
      <w:r w:rsidRPr="00640898">
        <w:rPr>
          <w:highlight w:val="yellow"/>
          <w:lang w:val="nl-NL"/>
        </w:rPr>
        <w:t>pplicatiecode?</w:t>
      </w:r>
    </w:p>
  </w:comment>
  <w:comment w:id="47" w:author="Nadia LARRASS" w:date="2021-07-07T10:28:00Z" w:initials="NE">
    <w:p w14:paraId="48DD9760" w14:textId="7D40D474" w:rsidR="71A178C8" w:rsidRDefault="71A178C8">
      <w:pPr>
        <w:pStyle w:val="Commentaire"/>
      </w:pPr>
      <w:r>
        <w:t>non voir supra</w:t>
      </w:r>
      <w:r>
        <w:rPr>
          <w:rStyle w:val="Marquedecommentaire"/>
        </w:rPr>
        <w:annotationRef/>
      </w:r>
    </w:p>
  </w:comment>
  <w:comment w:id="48" w:author="Goedele HUBRECHTS" w:date="2021-07-08T15:04:00Z" w:initials="GH(E-SE">
    <w:p w14:paraId="0D9FD34D" w14:textId="4A68C3F1" w:rsidR="00D9623A" w:rsidRPr="00F42C2F" w:rsidRDefault="00D9623A">
      <w:pPr>
        <w:pStyle w:val="Commentaire"/>
        <w:rPr>
          <w:lang w:val="nl-NL"/>
        </w:rPr>
      </w:pPr>
      <w:r>
        <w:rPr>
          <w:rStyle w:val="Marquedecommentaire"/>
        </w:rPr>
        <w:annotationRef/>
      </w:r>
      <w:r w:rsidRPr="00F42C2F">
        <w:rPr>
          <w:lang w:val="nl-NL"/>
        </w:rPr>
        <w:t>Besproken tijdens KBO overleg</w:t>
      </w:r>
    </w:p>
  </w:comment>
  <w:comment w:id="49" w:author="Michel EVRARD" w:date="2021-06-30T14:42:00Z" w:initials="ME">
    <w:p w14:paraId="5358C9FF" w14:textId="4AF4A791" w:rsidR="006F07E4" w:rsidRPr="00FB0A7D" w:rsidRDefault="006F07E4">
      <w:pPr>
        <w:pStyle w:val="Commentaire"/>
        <w:rPr>
          <w:lang w:val="fr-BE"/>
        </w:rPr>
      </w:pPr>
      <w:r>
        <w:rPr>
          <w:rStyle w:val="Marquedecommentaire"/>
        </w:rPr>
        <w:annotationRef/>
      </w:r>
      <w:r w:rsidR="00FB0A7D" w:rsidRPr="00FB0A7D">
        <w:rPr>
          <w:lang w:val="fr-BE"/>
        </w:rPr>
        <w:t>Voir ci-dessus pour les guil</w:t>
      </w:r>
      <w:r w:rsidR="00FB0A7D">
        <w:rPr>
          <w:lang w:val="fr-BE"/>
        </w:rPr>
        <w:t>lemets</w:t>
      </w:r>
    </w:p>
  </w:comment>
  <w:comment w:id="50" w:author="Goedele HUBRECHTS" w:date="2021-06-30T20:48:00Z" w:initials="GH(E-SE">
    <w:p w14:paraId="0BBC53AF" w14:textId="42A0E8FC" w:rsidR="00DA74F4" w:rsidRPr="00F42C2F" w:rsidRDefault="00DA74F4">
      <w:pPr>
        <w:pStyle w:val="Commentaire"/>
        <w:rPr>
          <w:lang w:val="fr-BE"/>
        </w:rPr>
      </w:pPr>
      <w:r>
        <w:rPr>
          <w:rStyle w:val="Marquedecommentaire"/>
        </w:rPr>
        <w:annotationRef/>
      </w:r>
      <w:r w:rsidRPr="00F42C2F">
        <w:rPr>
          <w:lang w:val="fr-BE"/>
        </w:rPr>
        <w:t>ok</w:t>
      </w:r>
    </w:p>
  </w:comment>
  <w:comment w:id="51" w:author="Valérie Haesaerts (FOD Economie - SPF Economie)" w:date="2021-07-13T13:46:00Z" w:initials="VE">
    <w:p w14:paraId="055122FE" w14:textId="7A9FAAEB" w:rsidR="509A41FE" w:rsidRPr="00F2553D" w:rsidRDefault="509A41FE">
      <w:pPr>
        <w:rPr>
          <w:lang w:val="fr-BE"/>
        </w:rPr>
      </w:pPr>
      <w:r w:rsidRPr="00F2553D">
        <w:rPr>
          <w:lang w:val="fr-BE"/>
        </w:rPr>
        <w:t>Dans l'opération cela a été supprimé, est-ce qu'il ne faut pas le faire ici aussi par analogie?</w:t>
      </w:r>
      <w:r>
        <w:annotationRef/>
      </w:r>
    </w:p>
  </w:comment>
  <w:comment w:id="52" w:author="Goedele Hubrechts (FOD Economie - SPF Economie)" w:date="2021-07-13T13:54:00Z" w:initials="GE">
    <w:p w14:paraId="7F3E0DE2" w14:textId="3C22000D" w:rsidR="509A41FE" w:rsidRDefault="509A41FE">
      <w:r>
        <w:t xml:space="preserve">In de operatie kan je een timesnapshot meegeven, maar in de WS is het altijd op datum van vandaag, dus actueel. </w:t>
      </w:r>
      <w:r>
        <w:annotationRef/>
      </w:r>
    </w:p>
  </w:comment>
  <w:comment w:id="53" w:author="Valérie Haesaerts (FOD Economie - SPF Economie)" w:date="2021-07-13T13:46:00Z" w:initials="VE">
    <w:p w14:paraId="7DE646A0" w14:textId="3A784C8C" w:rsidR="509A41FE" w:rsidRDefault="509A41FE">
      <w:r>
        <w:t>même question</w:t>
      </w:r>
      <w:r>
        <w:annotationRef/>
      </w:r>
    </w:p>
  </w:comment>
  <w:comment w:id="54" w:author="Goedele Hubrechts (FOD Economie - SPF Economie)" w:date="2021-07-13T13:55:00Z" w:initials="GE">
    <w:p w14:paraId="56D842C4" w14:textId="3A2709CF" w:rsidR="509A41FE" w:rsidRDefault="509A41FE">
      <w:r>
        <w:t>Idem</w:t>
      </w:r>
      <w:r>
        <w:annotationRef/>
      </w:r>
    </w:p>
  </w:comment>
  <w:comment w:id="55" w:author="Goedele HUBRECHTS" w:date="2021-06-30T13:25:00Z" w:initials="GH(E-SE">
    <w:p w14:paraId="08335945" w14:textId="77777777" w:rsidR="00A430EA" w:rsidRDefault="00A430EA" w:rsidP="00A430EA">
      <w:pPr>
        <w:pStyle w:val="Commentaire"/>
      </w:pPr>
      <w:r>
        <w:rPr>
          <w:rStyle w:val="Marquedecommentaire"/>
        </w:rPr>
        <w:annotationRef/>
      </w:r>
      <w:r>
        <w:t>Ik heb functie weggelaten omdat functie een specifieke betekenis heeft in dit cookbook.</w:t>
      </w:r>
    </w:p>
  </w:comment>
  <w:comment w:id="56" w:author="Goedele HUBRECHTS" w:date="2021-06-30T13:28:00Z" w:initials="GH(E-SE">
    <w:p w14:paraId="34F46730" w14:textId="77777777" w:rsidR="00A430EA" w:rsidRPr="0078641F" w:rsidRDefault="00A430EA" w:rsidP="00A430EA">
      <w:pPr>
        <w:pStyle w:val="Commentaire"/>
        <w:rPr>
          <w:lang w:val="fr-BE"/>
        </w:rPr>
      </w:pPr>
      <w:r>
        <w:rPr>
          <w:rStyle w:val="Marquedecommentaire"/>
        </w:rPr>
        <w:annotationRef/>
      </w:r>
      <w:r w:rsidRPr="0078641F">
        <w:rPr>
          <w:lang w:val="fr-BE"/>
        </w:rPr>
        <w:t>Toegevoegd</w:t>
      </w:r>
    </w:p>
  </w:comment>
  <w:comment w:id="57" w:author="Goedele HUBRECHTS" w:date="2021-06-30T13:29:00Z" w:initials="GH(E-SE">
    <w:p w14:paraId="1F2772F9" w14:textId="77777777" w:rsidR="00A430EA" w:rsidRPr="0078641F" w:rsidRDefault="00A430EA" w:rsidP="00A430EA">
      <w:pPr>
        <w:pStyle w:val="Commentaire"/>
        <w:rPr>
          <w:lang w:val="fr-BE"/>
        </w:rPr>
      </w:pPr>
      <w:r>
        <w:rPr>
          <w:rStyle w:val="Marquedecommentaire"/>
        </w:rPr>
        <w:annotationRef/>
      </w:r>
      <w:r w:rsidRPr="0078641F">
        <w:rPr>
          <w:lang w:val="fr-BE"/>
        </w:rPr>
        <w:t xml:space="preserve">Juristes: </w:t>
      </w:r>
      <w:r>
        <w:rPr>
          <w:lang w:val="fr-BE"/>
        </w:rPr>
        <w:t>ne devrait-on pas supprimer ce qui est en jaune ?  En effet, si l’on souhaite que les utilisateurs utilisent les codes d’application existants, il est peut-être préférable de ne pas mentionner que le client indique les fonctions qui doivent être retenues pour autoriser l’accès à son application</w:t>
      </w:r>
    </w:p>
  </w:comment>
  <w:comment w:id="58" w:author="Valérie Haesaerts (FOD Economie - SPF Economie)" w:date="2021-07-13T13:47:00Z" w:initials="VE">
    <w:p w14:paraId="6997F893" w14:textId="429E6B5C" w:rsidR="509A41FE" w:rsidRPr="00F2553D" w:rsidRDefault="509A41FE">
      <w:pPr>
        <w:rPr>
          <w:lang w:val="fr-BE"/>
        </w:rPr>
      </w:pPr>
      <w:r w:rsidRPr="00F2553D">
        <w:rPr>
          <w:lang w:val="fr-BE"/>
        </w:rPr>
        <w:t>idem</w:t>
      </w:r>
      <w:r>
        <w:annotationRef/>
      </w:r>
    </w:p>
  </w:comment>
  <w:comment w:id="59" w:author="Valérie Haesaerts (FOD Economie - SPF Economie)" w:date="2021-07-13T13:47:00Z" w:initials="VE">
    <w:p w14:paraId="0BD66948" w14:textId="3F0FED07" w:rsidR="509A41FE" w:rsidRPr="00F2553D" w:rsidRDefault="509A41FE">
      <w:pPr>
        <w:rPr>
          <w:lang w:val="fr-BE"/>
        </w:rPr>
      </w:pPr>
      <w:r w:rsidRPr="00F2553D">
        <w:rPr>
          <w:lang w:val="fr-BE"/>
        </w:rPr>
        <w:t>idem</w:t>
      </w:r>
      <w:r>
        <w:annotationRef/>
      </w:r>
    </w:p>
  </w:comment>
  <w:comment w:id="60" w:author="Valérie Haesaerts (FOD Economie - SPF Economie)" w:date="2021-07-13T13:48:00Z" w:initials="VE">
    <w:p w14:paraId="210932C3" w14:textId="12452519" w:rsidR="509A41FE" w:rsidRPr="00F2553D" w:rsidRDefault="509A41FE">
      <w:pPr>
        <w:rPr>
          <w:lang w:val="fr-BE"/>
        </w:rPr>
      </w:pPr>
      <w:r w:rsidRPr="00F2553D">
        <w:rPr>
          <w:lang w:val="fr-BE"/>
        </w:rPr>
        <w:t>idem</w:t>
      </w:r>
      <w:r>
        <w:annotationRef/>
      </w:r>
    </w:p>
  </w:comment>
  <w:comment w:id="61" w:author="Michel EVRARD" w:date="2021-06-30T15:06:00Z" w:initials="ME">
    <w:p w14:paraId="0A1332AD" w14:textId="76960C77" w:rsidR="00F80527" w:rsidRPr="00F2553D" w:rsidRDefault="00F80527">
      <w:pPr>
        <w:pStyle w:val="Commentaire"/>
        <w:rPr>
          <w:lang w:val="fr-BE"/>
        </w:rPr>
      </w:pPr>
      <w:r>
        <w:rPr>
          <w:rStyle w:val="Marquedecommentaire"/>
        </w:rPr>
        <w:annotationRef/>
      </w:r>
      <w:r w:rsidR="001070AE" w:rsidRPr="00F2553D">
        <w:rPr>
          <w:lang w:val="fr-BE"/>
        </w:rPr>
        <w:t>Dans l’opération MandateFunction, on précise : Indien de actuele rechtstoestand = 091 en er is geen voorlopige bewindvoerder (90002), dan kunnen alle mandaatfuncties de entiteit vertegenwoordigen</w:t>
      </w:r>
      <w:r w:rsidR="001070AE" w:rsidRPr="00F2553D">
        <w:rPr>
          <w:lang w:val="fr-BE"/>
        </w:rPr>
        <w:br/>
        <w:t>Est-ce que çe ne doit pas être dit ici ?</w:t>
      </w:r>
    </w:p>
  </w:comment>
  <w:comment w:id="62" w:author="Goedele HUBRECHTS" w:date="2021-06-30T20:49:00Z" w:initials="GH(E-SE">
    <w:p w14:paraId="5B227861" w14:textId="4EC605A7" w:rsidR="00081F0D" w:rsidRDefault="00081F0D">
      <w:pPr>
        <w:pStyle w:val="Commentaire"/>
      </w:pPr>
      <w:r>
        <w:rPr>
          <w:rStyle w:val="Marquedecommentaire"/>
        </w:rPr>
        <w:annotationRef/>
      </w:r>
      <w:r>
        <w:t xml:space="preserve">In dit document zijn enkel de uitzonderingen opgesomd. In de TS heb ik dit toegevoegd als verduidelijking voor de ontwikkelaars. </w:t>
      </w:r>
      <w:r w:rsidR="000A07AC">
        <w:t xml:space="preserve">Maar ik heb het een beetje aangepast in de TS, zodat duidelijk is dat het geen uitzondering is. </w:t>
      </w:r>
    </w:p>
  </w:comment>
  <w:comment w:id="63" w:author="Valérie Haesaerts (FOD Economie - SPF Economie)" w:date="2021-07-13T13:48:00Z" w:initials="VE">
    <w:p w14:paraId="60B211D3" w14:textId="6105ECDC" w:rsidR="509A41FE" w:rsidRDefault="509A41FE">
      <w:r>
        <w:t>idem</w:t>
      </w:r>
      <w:r>
        <w:annotationRef/>
      </w:r>
    </w:p>
  </w:comment>
  <w:comment w:id="64" w:author="Goedele HUBRECHTS" w:date="2021-06-30T13:35:00Z" w:initials="GH(E-SE">
    <w:p w14:paraId="66B8D415" w14:textId="779C1B7C" w:rsidR="00234429" w:rsidRPr="00F2553D" w:rsidRDefault="00234429">
      <w:pPr>
        <w:pStyle w:val="Commentaire"/>
        <w:rPr>
          <w:lang w:val="nl-NL"/>
        </w:rPr>
      </w:pPr>
      <w:r>
        <w:rPr>
          <w:rStyle w:val="Marquedecommentaire"/>
        </w:rPr>
        <w:annotationRef/>
      </w:r>
      <w:r w:rsidR="005D025C" w:rsidRPr="00F2553D">
        <w:rPr>
          <w:lang w:val="nl-NL"/>
        </w:rPr>
        <w:t>Is dit correct Frans?</w:t>
      </w:r>
    </w:p>
  </w:comment>
  <w:comment w:id="65" w:author="Goedele HUBRECHTS" w:date="2021-07-12T10:21:00Z" w:initials="GH(E-SE">
    <w:p w14:paraId="74103BFA" w14:textId="7A92AA28" w:rsidR="0045383E" w:rsidRPr="00F42C2F" w:rsidRDefault="0045383E">
      <w:pPr>
        <w:pStyle w:val="Commentaire"/>
        <w:rPr>
          <w:lang w:val="fr-BE"/>
        </w:rPr>
      </w:pPr>
      <w:r>
        <w:rPr>
          <w:rStyle w:val="Marquedecommentaire"/>
        </w:rPr>
        <w:annotationRef/>
      </w:r>
      <w:r>
        <w:t xml:space="preserve">Zie opm. </w:t>
      </w:r>
      <w:r w:rsidRPr="00F42C2F">
        <w:rPr>
          <w:lang w:val="fr-BE"/>
        </w:rPr>
        <w:t xml:space="preserve">Ann Nederlandstalige versie. </w:t>
      </w:r>
    </w:p>
  </w:comment>
  <w:comment w:id="71" w:author="Virginie DE BLAERE" w:date="2021-07-07T10:48:00Z" w:initials="VDB(E-SE">
    <w:p w14:paraId="418F51CD" w14:textId="404EC541" w:rsidR="008E1CA3" w:rsidRPr="008E1CA3" w:rsidRDefault="008E1CA3">
      <w:pPr>
        <w:pStyle w:val="Commentaire"/>
        <w:rPr>
          <w:lang w:val="fr-BE"/>
        </w:rPr>
      </w:pPr>
      <w:r w:rsidRPr="00532108">
        <w:rPr>
          <w:rStyle w:val="Marquedecommentaire"/>
          <w:highlight w:val="yellow"/>
        </w:rPr>
        <w:annotationRef/>
      </w:r>
      <w:r w:rsidRPr="00532108">
        <w:rPr>
          <w:highlight w:val="yellow"/>
          <w:lang w:val="fr-BE"/>
        </w:rPr>
        <w:t>Plus haut on a supprimé ceci et juste mis “clé technique » … ?</w:t>
      </w:r>
      <w:r>
        <w:rPr>
          <w:lang w:val="fr-BE"/>
        </w:rPr>
        <w:t xml:space="preserve"> </w:t>
      </w:r>
    </w:p>
  </w:comment>
  <w:comment w:id="72" w:author="Goedele HUBRECHTS" w:date="2021-07-08T15:21:00Z" w:initials="GH(E-SE">
    <w:p w14:paraId="40F52F71" w14:textId="0715D225" w:rsidR="0069762D" w:rsidRDefault="0069762D">
      <w:pPr>
        <w:pStyle w:val="Commentaire"/>
      </w:pPr>
      <w:r>
        <w:rPr>
          <w:rStyle w:val="Marquedecommentaire"/>
        </w:rPr>
        <w:annotationRef/>
      </w:r>
      <w:r>
        <w:t>Dit zit wel degelijk in het antwoord. Ik voeg dit bovenaan opnieuw toe.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134D5" w15:done="0"/>
  <w15:commentEx w15:paraId="07738FCF" w15:paraIdParent="111134D5" w15:done="0"/>
  <w15:commentEx w15:paraId="4C89E7DD" w15:done="0"/>
  <w15:commentEx w15:paraId="45FB814D" w15:paraIdParent="4C89E7DD" w15:done="0"/>
  <w15:commentEx w15:paraId="5C44B4B6" w15:done="0"/>
  <w15:commentEx w15:paraId="3EBF2891" w15:done="0"/>
  <w15:commentEx w15:paraId="2CB82B2E" w15:done="0"/>
  <w15:commentEx w15:paraId="10677ACA" w15:paraIdParent="2CB82B2E" w15:done="0"/>
  <w15:commentEx w15:paraId="24A66839" w15:paraIdParent="2CB82B2E" w15:done="0"/>
  <w15:commentEx w15:paraId="6EE0766F" w15:done="0"/>
  <w15:commentEx w15:paraId="48DD9760" w15:paraIdParent="6EE0766F" w15:done="0"/>
  <w15:commentEx w15:paraId="0D9FD34D" w15:paraIdParent="6EE0766F" w15:done="0"/>
  <w15:commentEx w15:paraId="5358C9FF" w15:done="0"/>
  <w15:commentEx w15:paraId="0BBC53AF" w15:paraIdParent="5358C9FF" w15:done="0"/>
  <w15:commentEx w15:paraId="055122FE" w15:done="0"/>
  <w15:commentEx w15:paraId="7F3E0DE2" w15:paraIdParent="055122FE" w15:done="0"/>
  <w15:commentEx w15:paraId="7DE646A0" w15:done="0"/>
  <w15:commentEx w15:paraId="56D842C4" w15:paraIdParent="7DE646A0" w15:done="0"/>
  <w15:commentEx w15:paraId="08335945" w15:done="0"/>
  <w15:commentEx w15:paraId="34F46730" w15:done="0"/>
  <w15:commentEx w15:paraId="1F2772F9" w15:done="0"/>
  <w15:commentEx w15:paraId="6997F893" w15:done="0"/>
  <w15:commentEx w15:paraId="0BD66948" w15:done="0"/>
  <w15:commentEx w15:paraId="210932C3" w15:done="0"/>
  <w15:commentEx w15:paraId="0A1332AD" w15:done="0"/>
  <w15:commentEx w15:paraId="5B227861" w15:paraIdParent="0A1332AD" w15:done="0"/>
  <w15:commentEx w15:paraId="60B211D3" w15:done="0"/>
  <w15:commentEx w15:paraId="66B8D415" w15:done="0"/>
  <w15:commentEx w15:paraId="74103BFA" w15:done="0"/>
  <w15:commentEx w15:paraId="418F51CD" w15:done="0"/>
  <w15:commentEx w15:paraId="40F52F71" w15:paraIdParent="418F51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D70F83" w16cex:dateUtc="2021-07-07T08:21:00Z"/>
  <w16cex:commentExtensible w16cex:durableId="2C209F40" w16cex:dateUtc="2021-07-07T08:28:00Z"/>
  <w16cex:commentExtensible w16cex:durableId="0A6F3E4B" w16cex:dateUtc="2021-07-13T11:46:00Z"/>
  <w16cex:commentExtensible w16cex:durableId="45B430BC" w16cex:dateUtc="2021-07-13T11:54:00Z"/>
  <w16cex:commentExtensible w16cex:durableId="026B3B08" w16cex:dateUtc="2021-07-13T11:46:00Z"/>
  <w16cex:commentExtensible w16cex:durableId="0B9D14E1" w16cex:dateUtc="2021-07-13T11:55:00Z"/>
  <w16cex:commentExtensible w16cex:durableId="0516BB8F" w16cex:dateUtc="2021-07-13T11:47:00Z"/>
  <w16cex:commentExtensible w16cex:durableId="3788D7FA" w16cex:dateUtc="2021-07-13T11:47:00Z"/>
  <w16cex:commentExtensible w16cex:durableId="3FC47D61" w16cex:dateUtc="2021-07-13T11:48:00Z"/>
  <w16cex:commentExtensible w16cex:durableId="6F97A270" w16cex:dateUtc="2021-07-13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134D5" w16cid:durableId="2486FEAD"/>
  <w16cid:commentId w16cid:paraId="07738FCF" w16cid:durableId="24875666"/>
  <w16cid:commentId w16cid:paraId="4C89E7DD" w16cid:durableId="2486FFD3"/>
  <w16cid:commentId w16cid:paraId="45FB814D" w16cid:durableId="248757EF"/>
  <w16cid:commentId w16cid:paraId="5C44B4B6" w16cid:durableId="2486D366"/>
  <w16cid:commentId w16cid:paraId="3EBF2891" w16cid:durableId="2486D48C"/>
  <w16cid:commentId w16cid:paraId="2CB82B2E" w16cid:durableId="2486D497"/>
  <w16cid:commentId w16cid:paraId="10677ACA" w16cid:durableId="4DD70F83"/>
  <w16cid:commentId w16cid:paraId="24A66839" w16cid:durableId="249193FB"/>
  <w16cid:commentId w16cid:paraId="6EE0766F" w16cid:durableId="2486D69A"/>
  <w16cid:commentId w16cid:paraId="48DD9760" w16cid:durableId="2C209F40"/>
  <w16cid:commentId w16cid:paraId="0D9FD34D" w16cid:durableId="2491928D"/>
  <w16cid:commentId w16cid:paraId="5358C9FF" w16cid:durableId="2487016B"/>
  <w16cid:commentId w16cid:paraId="0BBC53AF" w16cid:durableId="24875733"/>
  <w16cid:commentId w16cid:paraId="055122FE" w16cid:durableId="0A6F3E4B"/>
  <w16cid:commentId w16cid:paraId="7F3E0DE2" w16cid:durableId="45B430BC"/>
  <w16cid:commentId w16cid:paraId="7DE646A0" w16cid:durableId="026B3B08"/>
  <w16cid:commentId w16cid:paraId="56D842C4" w16cid:durableId="0B9D14E1"/>
  <w16cid:commentId w16cid:paraId="08335945" w16cid:durableId="2491953D"/>
  <w16cid:commentId w16cid:paraId="34F46730" w16cid:durableId="2491953C"/>
  <w16cid:commentId w16cid:paraId="1F2772F9" w16cid:durableId="2491953B"/>
  <w16cid:commentId w16cid:paraId="6997F893" w16cid:durableId="0516BB8F"/>
  <w16cid:commentId w16cid:paraId="0BD66948" w16cid:durableId="3788D7FA"/>
  <w16cid:commentId w16cid:paraId="210932C3" w16cid:durableId="3FC47D61"/>
  <w16cid:commentId w16cid:paraId="0A1332AD" w16cid:durableId="248706FC"/>
  <w16cid:commentId w16cid:paraId="5B227861" w16cid:durableId="24875761"/>
  <w16cid:commentId w16cid:paraId="60B211D3" w16cid:durableId="6F97A270"/>
  <w16cid:commentId w16cid:paraId="66B8D415" w16cid:durableId="2486F188"/>
  <w16cid:commentId w16cid:paraId="74103BFA" w16cid:durableId="24969614"/>
  <w16cid:commentId w16cid:paraId="418F51CD" w16cid:durableId="249004F9"/>
  <w16cid:commentId w16cid:paraId="40F52F71" w16cid:durableId="249196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2630" w14:textId="77777777" w:rsidR="00933F5A" w:rsidRDefault="00933F5A">
      <w:r>
        <w:separator/>
      </w:r>
    </w:p>
  </w:endnote>
  <w:endnote w:type="continuationSeparator" w:id="0">
    <w:p w14:paraId="64447404" w14:textId="77777777" w:rsidR="00933F5A" w:rsidRDefault="00933F5A">
      <w:r>
        <w:continuationSeparator/>
      </w:r>
    </w:p>
  </w:endnote>
  <w:endnote w:type="continuationNotice" w:id="1">
    <w:p w14:paraId="41D3D75A" w14:textId="77777777" w:rsidR="00933F5A" w:rsidRDefault="00933F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ans Mono">
    <w:altName w:val="Calibri"/>
    <w:charset w:val="00"/>
    <w:family w:val="modern"/>
    <w:pitch w:val="fixed"/>
    <w:sig w:usb0="00000003"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DINPro-Regular">
    <w:altName w:val="Calibri"/>
    <w:panose1 w:val="00000000000000000000"/>
    <w:charset w:val="00"/>
    <w:family w:val="modern"/>
    <w:notTrueType/>
    <w:pitch w:val="variable"/>
    <w:sig w:usb0="800002AF" w:usb1="4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C75F" w14:textId="77777777" w:rsidR="009121CF" w:rsidRPr="00E179CC" w:rsidRDefault="009121CF" w:rsidP="009121CF">
    <w:pPr>
      <w:pStyle w:val="Pieddepage"/>
    </w:pPr>
    <w:r>
      <w:rPr>
        <w:noProof/>
        <w:lang w:eastAsia="fr-BE"/>
      </w:rPr>
      <w:drawing>
        <wp:anchor distT="0" distB="0" distL="114300" distR="114300" simplePos="0" relativeHeight="251660288" behindDoc="1" locked="0" layoutInCell="1" allowOverlap="1" wp14:anchorId="45B16BEA" wp14:editId="4285D922">
          <wp:simplePos x="0" y="0"/>
          <wp:positionH relativeFrom="page">
            <wp:posOffset>720090</wp:posOffset>
          </wp:positionH>
          <wp:positionV relativeFrom="page">
            <wp:posOffset>9361170</wp:posOffset>
          </wp:positionV>
          <wp:extent cx="2430000" cy="972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1" locked="0" layoutInCell="1" allowOverlap="1" wp14:anchorId="23E7C120" wp14:editId="0CE89EF4">
          <wp:simplePos x="0" y="0"/>
          <wp:positionH relativeFrom="page">
            <wp:posOffset>6552565</wp:posOffset>
          </wp:positionH>
          <wp:positionV relativeFrom="page">
            <wp:posOffset>9901555</wp:posOffset>
          </wp:positionV>
          <wp:extent cx="334800" cy="248400"/>
          <wp:effectExtent l="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4227C21C" w14:textId="352B9E15" w:rsidR="001E0E0F" w:rsidRPr="000C757A" w:rsidRDefault="001E0E0F" w:rsidP="000C75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3649" w14:textId="77777777" w:rsidR="00933F5A" w:rsidRDefault="00933F5A">
      <w:r>
        <w:separator/>
      </w:r>
    </w:p>
  </w:footnote>
  <w:footnote w:type="continuationSeparator" w:id="0">
    <w:p w14:paraId="23A1B906" w14:textId="77777777" w:rsidR="00933F5A" w:rsidRDefault="00933F5A">
      <w:r>
        <w:continuationSeparator/>
      </w:r>
    </w:p>
  </w:footnote>
  <w:footnote w:type="continuationNotice" w:id="1">
    <w:p w14:paraId="5EDC80D8" w14:textId="77777777" w:rsidR="00933F5A" w:rsidRDefault="00933F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643063"/>
      <w:docPartObj>
        <w:docPartGallery w:val="Page Numbers (Top of Page)"/>
        <w:docPartUnique/>
      </w:docPartObj>
    </w:sdtPr>
    <w:sdtContent>
      <w:p w14:paraId="0FD9430D" w14:textId="47514953" w:rsidR="00FB2291" w:rsidRDefault="00FB2291">
        <w:pPr>
          <w:pStyle w:val="En-tte"/>
          <w:jc w:val="right"/>
        </w:pPr>
        <w:r>
          <w:fldChar w:fldCharType="begin"/>
        </w:r>
        <w:r>
          <w:instrText>PAGE   \* MERGEFORMAT</w:instrText>
        </w:r>
        <w:r>
          <w:fldChar w:fldCharType="separate"/>
        </w:r>
        <w:r>
          <w:rPr>
            <w:lang w:val="nl-NL"/>
          </w:rPr>
          <w:t>2</w:t>
        </w:r>
        <w:r>
          <w:fldChar w:fldCharType="end"/>
        </w:r>
      </w:p>
    </w:sdtContent>
  </w:sdt>
  <w:p w14:paraId="7BDFFF3D" w14:textId="77777777" w:rsidR="00FB2291" w:rsidRDefault="00FB22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4FDA" w14:textId="5622D281" w:rsidR="001E0E0F" w:rsidRDefault="001E0E0F">
    <w:pPr>
      <w:pStyle w:val="En-tte"/>
      <w:tabs>
        <w:tab w:val="clear" w:pos="10064"/>
        <w:tab w:val="right" w:pos="100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255" type="#_x0000_t75" style="width:11.5pt;height:11.5pt" o:bullet="t">
        <v:imagedata r:id="rId1" o:title="mso3C"/>
      </v:shape>
    </w:pict>
  </w:numPicBullet>
  <w:abstractNum w:abstractNumId="0" w15:restartNumberingAfterBreak="0">
    <w:nsid w:val="027862A7"/>
    <w:multiLevelType w:val="multilevel"/>
    <w:tmpl w:val="41C45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0"/>
        </w:tabs>
        <w:ind w:left="2160" w:hanging="360"/>
      </w:pPr>
      <w:rPr>
        <w:rFonts w:ascii="Arial" w:eastAsia="Times New Roman" w:hAnsi="Arial" w:cs="Arial" w:hint="default"/>
      </w:rPr>
    </w:lvl>
    <w:lvl w:ilvl="3">
      <w:start w:val="1"/>
      <w:numFmt w:val="decimal"/>
      <w:lvlText w:val="%4."/>
      <w:lvlJc w:val="left"/>
      <w:pPr>
        <w:tabs>
          <w:tab w:val="num" w:pos="0"/>
        </w:tabs>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12FAC"/>
    <w:multiLevelType w:val="hybridMultilevel"/>
    <w:tmpl w:val="8BF4794E"/>
    <w:lvl w:ilvl="0" w:tplc="FDF651EE">
      <w:start w:val="1"/>
      <w:numFmt w:val="decimal"/>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 w15:restartNumberingAfterBreak="0">
    <w:nsid w:val="08246AC1"/>
    <w:multiLevelType w:val="hybridMultilevel"/>
    <w:tmpl w:val="7D50D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A6EAB"/>
    <w:multiLevelType w:val="multilevel"/>
    <w:tmpl w:val="1EF2922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8132E"/>
    <w:multiLevelType w:val="multilevel"/>
    <w:tmpl w:val="73223D72"/>
    <w:lvl w:ilvl="0">
      <w:start w:val="1"/>
      <w:numFmt w:val="decimal"/>
      <w:suff w:val="space"/>
      <w:lvlText w:val="%1"/>
      <w:lvlJc w:val="left"/>
      <w:pPr>
        <w:ind w:left="432" w:hanging="432"/>
      </w:pPr>
      <w:rPr>
        <w:rFonts w:hint="default"/>
        <w:lang w:val="nl-NL"/>
      </w:rPr>
    </w:lvl>
    <w:lvl w:ilvl="1">
      <w:start w:val="1"/>
      <w:numFmt w:val="decimal"/>
      <w:isLgl/>
      <w:suff w:val="space"/>
      <w:lvlText w:val="%1.%2"/>
      <w:lvlJc w:val="left"/>
      <w:pPr>
        <w:ind w:left="213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none"/>
      <w:suff w:val="space"/>
      <w:lvlText w:val=""/>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E8195C"/>
    <w:multiLevelType w:val="hybridMultilevel"/>
    <w:tmpl w:val="2D6E5CF2"/>
    <w:lvl w:ilvl="0" w:tplc="0813000B">
      <w:start w:val="1"/>
      <w:numFmt w:val="bullet"/>
      <w:lvlText w:val=""/>
      <w:lvlJc w:val="left"/>
      <w:pPr>
        <w:ind w:left="825" w:hanging="360"/>
      </w:pPr>
      <w:rPr>
        <w:rFonts w:ascii="Wingdings" w:hAnsi="Wingdings" w:hint="default"/>
      </w:rPr>
    </w:lvl>
    <w:lvl w:ilvl="1" w:tplc="080C0003" w:tentative="1">
      <w:start w:val="1"/>
      <w:numFmt w:val="bullet"/>
      <w:lvlText w:val="o"/>
      <w:lvlJc w:val="left"/>
      <w:pPr>
        <w:ind w:left="1545" w:hanging="360"/>
      </w:pPr>
      <w:rPr>
        <w:rFonts w:ascii="Courier New" w:hAnsi="Courier New" w:cs="Courier New" w:hint="default"/>
      </w:rPr>
    </w:lvl>
    <w:lvl w:ilvl="2" w:tplc="080C0005" w:tentative="1">
      <w:start w:val="1"/>
      <w:numFmt w:val="bullet"/>
      <w:lvlText w:val=""/>
      <w:lvlJc w:val="left"/>
      <w:pPr>
        <w:ind w:left="2265" w:hanging="360"/>
      </w:pPr>
      <w:rPr>
        <w:rFonts w:ascii="Wingdings" w:hAnsi="Wingdings" w:hint="default"/>
      </w:rPr>
    </w:lvl>
    <w:lvl w:ilvl="3" w:tplc="080C0001" w:tentative="1">
      <w:start w:val="1"/>
      <w:numFmt w:val="bullet"/>
      <w:lvlText w:val=""/>
      <w:lvlJc w:val="left"/>
      <w:pPr>
        <w:ind w:left="2985" w:hanging="360"/>
      </w:pPr>
      <w:rPr>
        <w:rFonts w:ascii="Symbol" w:hAnsi="Symbol" w:hint="default"/>
      </w:rPr>
    </w:lvl>
    <w:lvl w:ilvl="4" w:tplc="080C0003" w:tentative="1">
      <w:start w:val="1"/>
      <w:numFmt w:val="bullet"/>
      <w:lvlText w:val="o"/>
      <w:lvlJc w:val="left"/>
      <w:pPr>
        <w:ind w:left="3705" w:hanging="360"/>
      </w:pPr>
      <w:rPr>
        <w:rFonts w:ascii="Courier New" w:hAnsi="Courier New" w:cs="Courier New" w:hint="default"/>
      </w:rPr>
    </w:lvl>
    <w:lvl w:ilvl="5" w:tplc="080C0005" w:tentative="1">
      <w:start w:val="1"/>
      <w:numFmt w:val="bullet"/>
      <w:lvlText w:val=""/>
      <w:lvlJc w:val="left"/>
      <w:pPr>
        <w:ind w:left="4425" w:hanging="360"/>
      </w:pPr>
      <w:rPr>
        <w:rFonts w:ascii="Wingdings" w:hAnsi="Wingdings" w:hint="default"/>
      </w:rPr>
    </w:lvl>
    <w:lvl w:ilvl="6" w:tplc="080C0001" w:tentative="1">
      <w:start w:val="1"/>
      <w:numFmt w:val="bullet"/>
      <w:lvlText w:val=""/>
      <w:lvlJc w:val="left"/>
      <w:pPr>
        <w:ind w:left="5145" w:hanging="360"/>
      </w:pPr>
      <w:rPr>
        <w:rFonts w:ascii="Symbol" w:hAnsi="Symbol" w:hint="default"/>
      </w:rPr>
    </w:lvl>
    <w:lvl w:ilvl="7" w:tplc="080C0003" w:tentative="1">
      <w:start w:val="1"/>
      <w:numFmt w:val="bullet"/>
      <w:lvlText w:val="o"/>
      <w:lvlJc w:val="left"/>
      <w:pPr>
        <w:ind w:left="5865" w:hanging="360"/>
      </w:pPr>
      <w:rPr>
        <w:rFonts w:ascii="Courier New" w:hAnsi="Courier New" w:cs="Courier New" w:hint="default"/>
      </w:rPr>
    </w:lvl>
    <w:lvl w:ilvl="8" w:tplc="080C0005" w:tentative="1">
      <w:start w:val="1"/>
      <w:numFmt w:val="bullet"/>
      <w:lvlText w:val=""/>
      <w:lvlJc w:val="left"/>
      <w:pPr>
        <w:ind w:left="6585" w:hanging="360"/>
      </w:pPr>
      <w:rPr>
        <w:rFonts w:ascii="Wingdings" w:hAnsi="Wingdings" w:hint="default"/>
      </w:rPr>
    </w:lvl>
  </w:abstractNum>
  <w:abstractNum w:abstractNumId="6" w15:restartNumberingAfterBreak="0">
    <w:nsid w:val="1003784B"/>
    <w:multiLevelType w:val="multilevel"/>
    <w:tmpl w:val="B9E62DC4"/>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pStyle w:val="Titre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2A452A2"/>
    <w:multiLevelType w:val="hybridMultilevel"/>
    <w:tmpl w:val="B95468A8"/>
    <w:lvl w:ilvl="0" w:tplc="607AA25C">
      <w:start w:val="1"/>
      <w:numFmt w:val="bullet"/>
      <w:lvlText w:val=""/>
      <w:lvlJc w:val="left"/>
      <w:pPr>
        <w:tabs>
          <w:tab w:val="num" w:pos="720"/>
        </w:tabs>
        <w:ind w:left="720" w:hanging="360"/>
      </w:pPr>
      <w:rPr>
        <w:rFonts w:ascii="Symbol" w:hAnsi="Symbol" w:hint="default"/>
        <w:sz w:val="20"/>
      </w:rPr>
    </w:lvl>
    <w:lvl w:ilvl="1" w:tplc="122EC7F2">
      <w:start w:val="1"/>
      <w:numFmt w:val="bullet"/>
      <w:lvlText w:val="o"/>
      <w:lvlJc w:val="left"/>
      <w:pPr>
        <w:tabs>
          <w:tab w:val="num" w:pos="1440"/>
        </w:tabs>
        <w:ind w:left="1440" w:hanging="360"/>
      </w:pPr>
      <w:rPr>
        <w:rFonts w:ascii="Courier New" w:hAnsi="Courier New" w:hint="default"/>
        <w:sz w:val="20"/>
      </w:rPr>
    </w:lvl>
    <w:lvl w:ilvl="2" w:tplc="30C2DFF0" w:tentative="1">
      <w:start w:val="1"/>
      <w:numFmt w:val="bullet"/>
      <w:lvlText w:val=""/>
      <w:lvlJc w:val="left"/>
      <w:pPr>
        <w:tabs>
          <w:tab w:val="num" w:pos="2160"/>
        </w:tabs>
        <w:ind w:left="2160" w:hanging="360"/>
      </w:pPr>
      <w:rPr>
        <w:rFonts w:ascii="Wingdings" w:hAnsi="Wingdings" w:hint="default"/>
        <w:sz w:val="20"/>
      </w:rPr>
    </w:lvl>
    <w:lvl w:ilvl="3" w:tplc="B888B15E" w:tentative="1">
      <w:start w:val="1"/>
      <w:numFmt w:val="bullet"/>
      <w:lvlText w:val=""/>
      <w:lvlJc w:val="left"/>
      <w:pPr>
        <w:tabs>
          <w:tab w:val="num" w:pos="2880"/>
        </w:tabs>
        <w:ind w:left="2880" w:hanging="360"/>
      </w:pPr>
      <w:rPr>
        <w:rFonts w:ascii="Wingdings" w:hAnsi="Wingdings" w:hint="default"/>
        <w:sz w:val="20"/>
      </w:rPr>
    </w:lvl>
    <w:lvl w:ilvl="4" w:tplc="0C44E056" w:tentative="1">
      <w:start w:val="1"/>
      <w:numFmt w:val="bullet"/>
      <w:lvlText w:val=""/>
      <w:lvlJc w:val="left"/>
      <w:pPr>
        <w:tabs>
          <w:tab w:val="num" w:pos="3600"/>
        </w:tabs>
        <w:ind w:left="3600" w:hanging="360"/>
      </w:pPr>
      <w:rPr>
        <w:rFonts w:ascii="Wingdings" w:hAnsi="Wingdings" w:hint="default"/>
        <w:sz w:val="20"/>
      </w:rPr>
    </w:lvl>
    <w:lvl w:ilvl="5" w:tplc="C3CA9982" w:tentative="1">
      <w:start w:val="1"/>
      <w:numFmt w:val="bullet"/>
      <w:lvlText w:val=""/>
      <w:lvlJc w:val="left"/>
      <w:pPr>
        <w:tabs>
          <w:tab w:val="num" w:pos="4320"/>
        </w:tabs>
        <w:ind w:left="4320" w:hanging="360"/>
      </w:pPr>
      <w:rPr>
        <w:rFonts w:ascii="Wingdings" w:hAnsi="Wingdings" w:hint="default"/>
        <w:sz w:val="20"/>
      </w:rPr>
    </w:lvl>
    <w:lvl w:ilvl="6" w:tplc="89E477FA" w:tentative="1">
      <w:start w:val="1"/>
      <w:numFmt w:val="bullet"/>
      <w:lvlText w:val=""/>
      <w:lvlJc w:val="left"/>
      <w:pPr>
        <w:tabs>
          <w:tab w:val="num" w:pos="5040"/>
        </w:tabs>
        <w:ind w:left="5040" w:hanging="360"/>
      </w:pPr>
      <w:rPr>
        <w:rFonts w:ascii="Wingdings" w:hAnsi="Wingdings" w:hint="default"/>
        <w:sz w:val="20"/>
      </w:rPr>
    </w:lvl>
    <w:lvl w:ilvl="7" w:tplc="33767FF8" w:tentative="1">
      <w:start w:val="1"/>
      <w:numFmt w:val="bullet"/>
      <w:lvlText w:val=""/>
      <w:lvlJc w:val="left"/>
      <w:pPr>
        <w:tabs>
          <w:tab w:val="num" w:pos="5760"/>
        </w:tabs>
        <w:ind w:left="5760" w:hanging="360"/>
      </w:pPr>
      <w:rPr>
        <w:rFonts w:ascii="Wingdings" w:hAnsi="Wingdings" w:hint="default"/>
        <w:sz w:val="20"/>
      </w:rPr>
    </w:lvl>
    <w:lvl w:ilvl="8" w:tplc="C76865E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A5B34"/>
    <w:multiLevelType w:val="hybridMultilevel"/>
    <w:tmpl w:val="3DC41922"/>
    <w:lvl w:ilvl="0" w:tplc="108E89F0">
      <w:start w:val="1"/>
      <w:numFmt w:val="bullet"/>
      <w:pStyle w:val="Annexe1"/>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C3F96"/>
    <w:multiLevelType w:val="hybridMultilevel"/>
    <w:tmpl w:val="8BF4794E"/>
    <w:lvl w:ilvl="0" w:tplc="FDF651EE">
      <w:start w:val="1"/>
      <w:numFmt w:val="decimal"/>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0" w15:restartNumberingAfterBreak="0">
    <w:nsid w:val="1A09766F"/>
    <w:multiLevelType w:val="hybridMultilevel"/>
    <w:tmpl w:val="BDECB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5907BE"/>
    <w:multiLevelType w:val="hybridMultilevel"/>
    <w:tmpl w:val="B058C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2F3B5A"/>
    <w:multiLevelType w:val="multilevel"/>
    <w:tmpl w:val="429849F2"/>
    <w:lvl w:ilvl="0">
      <w:start w:val="1"/>
      <w:numFmt w:val="bullet"/>
      <w:pStyle w:val="BulletCharChar"/>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572CA"/>
    <w:multiLevelType w:val="multilevel"/>
    <w:tmpl w:val="17E88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723BC"/>
    <w:multiLevelType w:val="multilevel"/>
    <w:tmpl w:val="50C899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E951F91"/>
    <w:multiLevelType w:val="hybridMultilevel"/>
    <w:tmpl w:val="4532FD52"/>
    <w:lvl w:ilvl="0" w:tplc="3DEC0D66">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A4790A"/>
    <w:multiLevelType w:val="hybridMultilevel"/>
    <w:tmpl w:val="B3F66F0A"/>
    <w:lvl w:ilvl="0" w:tplc="3160901C">
      <w:start w:val="1"/>
      <w:numFmt w:val="bullet"/>
      <w:lvlText w:val=""/>
      <w:lvlJc w:val="left"/>
      <w:pPr>
        <w:tabs>
          <w:tab w:val="num" w:pos="720"/>
        </w:tabs>
        <w:ind w:left="720" w:hanging="360"/>
      </w:pPr>
      <w:rPr>
        <w:rFonts w:ascii="Symbol" w:hAnsi="Symbol" w:hint="default"/>
        <w:sz w:val="20"/>
      </w:rPr>
    </w:lvl>
    <w:lvl w:ilvl="1" w:tplc="24A06194" w:tentative="1">
      <w:start w:val="1"/>
      <w:numFmt w:val="bullet"/>
      <w:lvlText w:val="o"/>
      <w:lvlJc w:val="left"/>
      <w:pPr>
        <w:tabs>
          <w:tab w:val="num" w:pos="1440"/>
        </w:tabs>
        <w:ind w:left="1440" w:hanging="360"/>
      </w:pPr>
      <w:rPr>
        <w:rFonts w:ascii="Courier New" w:hAnsi="Courier New" w:hint="default"/>
        <w:sz w:val="20"/>
      </w:rPr>
    </w:lvl>
    <w:lvl w:ilvl="2" w:tplc="00A62170" w:tentative="1">
      <w:start w:val="1"/>
      <w:numFmt w:val="bullet"/>
      <w:lvlText w:val=""/>
      <w:lvlJc w:val="left"/>
      <w:pPr>
        <w:tabs>
          <w:tab w:val="num" w:pos="2160"/>
        </w:tabs>
        <w:ind w:left="2160" w:hanging="360"/>
      </w:pPr>
      <w:rPr>
        <w:rFonts w:ascii="Wingdings" w:hAnsi="Wingdings" w:hint="default"/>
        <w:sz w:val="20"/>
      </w:rPr>
    </w:lvl>
    <w:lvl w:ilvl="3" w:tplc="24FE86E8" w:tentative="1">
      <w:start w:val="1"/>
      <w:numFmt w:val="bullet"/>
      <w:lvlText w:val=""/>
      <w:lvlJc w:val="left"/>
      <w:pPr>
        <w:tabs>
          <w:tab w:val="num" w:pos="2880"/>
        </w:tabs>
        <w:ind w:left="2880" w:hanging="360"/>
      </w:pPr>
      <w:rPr>
        <w:rFonts w:ascii="Wingdings" w:hAnsi="Wingdings" w:hint="default"/>
        <w:sz w:val="20"/>
      </w:rPr>
    </w:lvl>
    <w:lvl w:ilvl="4" w:tplc="133C6CC2" w:tentative="1">
      <w:start w:val="1"/>
      <w:numFmt w:val="bullet"/>
      <w:lvlText w:val=""/>
      <w:lvlJc w:val="left"/>
      <w:pPr>
        <w:tabs>
          <w:tab w:val="num" w:pos="3600"/>
        </w:tabs>
        <w:ind w:left="3600" w:hanging="360"/>
      </w:pPr>
      <w:rPr>
        <w:rFonts w:ascii="Wingdings" w:hAnsi="Wingdings" w:hint="default"/>
        <w:sz w:val="20"/>
      </w:rPr>
    </w:lvl>
    <w:lvl w:ilvl="5" w:tplc="C6EA7982" w:tentative="1">
      <w:start w:val="1"/>
      <w:numFmt w:val="bullet"/>
      <w:lvlText w:val=""/>
      <w:lvlJc w:val="left"/>
      <w:pPr>
        <w:tabs>
          <w:tab w:val="num" w:pos="4320"/>
        </w:tabs>
        <w:ind w:left="4320" w:hanging="360"/>
      </w:pPr>
      <w:rPr>
        <w:rFonts w:ascii="Wingdings" w:hAnsi="Wingdings" w:hint="default"/>
        <w:sz w:val="20"/>
      </w:rPr>
    </w:lvl>
    <w:lvl w:ilvl="6" w:tplc="F4CCCCC2" w:tentative="1">
      <w:start w:val="1"/>
      <w:numFmt w:val="bullet"/>
      <w:lvlText w:val=""/>
      <w:lvlJc w:val="left"/>
      <w:pPr>
        <w:tabs>
          <w:tab w:val="num" w:pos="5040"/>
        </w:tabs>
        <w:ind w:left="5040" w:hanging="360"/>
      </w:pPr>
      <w:rPr>
        <w:rFonts w:ascii="Wingdings" w:hAnsi="Wingdings" w:hint="default"/>
        <w:sz w:val="20"/>
      </w:rPr>
    </w:lvl>
    <w:lvl w:ilvl="7" w:tplc="E49CC1AE" w:tentative="1">
      <w:start w:val="1"/>
      <w:numFmt w:val="bullet"/>
      <w:lvlText w:val=""/>
      <w:lvlJc w:val="left"/>
      <w:pPr>
        <w:tabs>
          <w:tab w:val="num" w:pos="5760"/>
        </w:tabs>
        <w:ind w:left="5760" w:hanging="360"/>
      </w:pPr>
      <w:rPr>
        <w:rFonts w:ascii="Wingdings" w:hAnsi="Wingdings" w:hint="default"/>
        <w:sz w:val="20"/>
      </w:rPr>
    </w:lvl>
    <w:lvl w:ilvl="8" w:tplc="A36CCD8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C2315"/>
    <w:multiLevelType w:val="multilevel"/>
    <w:tmpl w:val="17E88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E5FE0"/>
    <w:multiLevelType w:val="hybridMultilevel"/>
    <w:tmpl w:val="30660F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CF3097"/>
    <w:multiLevelType w:val="hybridMultilevel"/>
    <w:tmpl w:val="BD18F56E"/>
    <w:lvl w:ilvl="0" w:tplc="BA96AE58">
      <w:start w:val="1"/>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02137"/>
    <w:multiLevelType w:val="hybridMultilevel"/>
    <w:tmpl w:val="D5FCC80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0F2F61"/>
    <w:multiLevelType w:val="hybridMultilevel"/>
    <w:tmpl w:val="F9DE6C9A"/>
    <w:lvl w:ilvl="0" w:tplc="0813000B">
      <w:start w:val="1"/>
      <w:numFmt w:val="bullet"/>
      <w:lvlText w:val=""/>
      <w:lvlJc w:val="left"/>
      <w:pPr>
        <w:ind w:left="825" w:hanging="360"/>
      </w:pPr>
      <w:rPr>
        <w:rFonts w:ascii="Wingdings" w:hAnsi="Wingdings" w:hint="default"/>
      </w:rPr>
    </w:lvl>
    <w:lvl w:ilvl="1" w:tplc="080C0003" w:tentative="1">
      <w:start w:val="1"/>
      <w:numFmt w:val="bullet"/>
      <w:lvlText w:val="o"/>
      <w:lvlJc w:val="left"/>
      <w:pPr>
        <w:ind w:left="1545" w:hanging="360"/>
      </w:pPr>
      <w:rPr>
        <w:rFonts w:ascii="Courier New" w:hAnsi="Courier New" w:cs="Courier New" w:hint="default"/>
      </w:rPr>
    </w:lvl>
    <w:lvl w:ilvl="2" w:tplc="080C0005" w:tentative="1">
      <w:start w:val="1"/>
      <w:numFmt w:val="bullet"/>
      <w:lvlText w:val=""/>
      <w:lvlJc w:val="left"/>
      <w:pPr>
        <w:ind w:left="2265" w:hanging="360"/>
      </w:pPr>
      <w:rPr>
        <w:rFonts w:ascii="Wingdings" w:hAnsi="Wingdings" w:hint="default"/>
      </w:rPr>
    </w:lvl>
    <w:lvl w:ilvl="3" w:tplc="080C0001" w:tentative="1">
      <w:start w:val="1"/>
      <w:numFmt w:val="bullet"/>
      <w:lvlText w:val=""/>
      <w:lvlJc w:val="left"/>
      <w:pPr>
        <w:ind w:left="2985" w:hanging="360"/>
      </w:pPr>
      <w:rPr>
        <w:rFonts w:ascii="Symbol" w:hAnsi="Symbol" w:hint="default"/>
      </w:rPr>
    </w:lvl>
    <w:lvl w:ilvl="4" w:tplc="080C0003" w:tentative="1">
      <w:start w:val="1"/>
      <w:numFmt w:val="bullet"/>
      <w:lvlText w:val="o"/>
      <w:lvlJc w:val="left"/>
      <w:pPr>
        <w:ind w:left="3705" w:hanging="360"/>
      </w:pPr>
      <w:rPr>
        <w:rFonts w:ascii="Courier New" w:hAnsi="Courier New" w:cs="Courier New" w:hint="default"/>
      </w:rPr>
    </w:lvl>
    <w:lvl w:ilvl="5" w:tplc="080C0005" w:tentative="1">
      <w:start w:val="1"/>
      <w:numFmt w:val="bullet"/>
      <w:lvlText w:val=""/>
      <w:lvlJc w:val="left"/>
      <w:pPr>
        <w:ind w:left="4425" w:hanging="360"/>
      </w:pPr>
      <w:rPr>
        <w:rFonts w:ascii="Wingdings" w:hAnsi="Wingdings" w:hint="default"/>
      </w:rPr>
    </w:lvl>
    <w:lvl w:ilvl="6" w:tplc="080C0001" w:tentative="1">
      <w:start w:val="1"/>
      <w:numFmt w:val="bullet"/>
      <w:lvlText w:val=""/>
      <w:lvlJc w:val="left"/>
      <w:pPr>
        <w:ind w:left="5145" w:hanging="360"/>
      </w:pPr>
      <w:rPr>
        <w:rFonts w:ascii="Symbol" w:hAnsi="Symbol" w:hint="default"/>
      </w:rPr>
    </w:lvl>
    <w:lvl w:ilvl="7" w:tplc="080C0003" w:tentative="1">
      <w:start w:val="1"/>
      <w:numFmt w:val="bullet"/>
      <w:lvlText w:val="o"/>
      <w:lvlJc w:val="left"/>
      <w:pPr>
        <w:ind w:left="5865" w:hanging="360"/>
      </w:pPr>
      <w:rPr>
        <w:rFonts w:ascii="Courier New" w:hAnsi="Courier New" w:cs="Courier New" w:hint="default"/>
      </w:rPr>
    </w:lvl>
    <w:lvl w:ilvl="8" w:tplc="080C0005" w:tentative="1">
      <w:start w:val="1"/>
      <w:numFmt w:val="bullet"/>
      <w:lvlText w:val=""/>
      <w:lvlJc w:val="left"/>
      <w:pPr>
        <w:ind w:left="6585" w:hanging="360"/>
      </w:pPr>
      <w:rPr>
        <w:rFonts w:ascii="Wingdings" w:hAnsi="Wingdings" w:hint="default"/>
      </w:rPr>
    </w:lvl>
  </w:abstractNum>
  <w:abstractNum w:abstractNumId="22" w15:restartNumberingAfterBreak="0">
    <w:nsid w:val="5ACA383A"/>
    <w:multiLevelType w:val="multilevel"/>
    <w:tmpl w:val="DFB0E4A8"/>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DDD2E33"/>
    <w:multiLevelType w:val="hybridMultilevel"/>
    <w:tmpl w:val="3D6CA62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2540A1C"/>
    <w:multiLevelType w:val="hybridMultilevel"/>
    <w:tmpl w:val="41CE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3940DA"/>
    <w:multiLevelType w:val="hybridMultilevel"/>
    <w:tmpl w:val="9AB813FC"/>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5DD1005"/>
    <w:multiLevelType w:val="hybridMultilevel"/>
    <w:tmpl w:val="7E1683CC"/>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F05B4"/>
    <w:multiLevelType w:val="hybridMultilevel"/>
    <w:tmpl w:val="DF4E3022"/>
    <w:lvl w:ilvl="0" w:tplc="B8949B6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B1D16A2"/>
    <w:multiLevelType w:val="multilevel"/>
    <w:tmpl w:val="1EF2922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2536E"/>
    <w:multiLevelType w:val="hybridMultilevel"/>
    <w:tmpl w:val="ED301138"/>
    <w:lvl w:ilvl="0" w:tplc="FE22F252">
      <w:start w:val="1"/>
      <w:numFmt w:val="decimal"/>
      <w:pStyle w:val="Numbering"/>
      <w:lvlText w:val="%1"/>
      <w:lvlJc w:val="left"/>
      <w:pPr>
        <w:tabs>
          <w:tab w:val="num" w:pos="397"/>
        </w:tabs>
        <w:ind w:left="397" w:hanging="397"/>
      </w:pPr>
      <w:rPr>
        <w:rFonts w:hint="default"/>
      </w:rPr>
    </w:lvl>
    <w:lvl w:ilvl="1" w:tplc="DFBA5C12" w:tentative="1">
      <w:start w:val="1"/>
      <w:numFmt w:val="lowerLetter"/>
      <w:lvlText w:val="%2."/>
      <w:lvlJc w:val="left"/>
      <w:pPr>
        <w:tabs>
          <w:tab w:val="num" w:pos="1440"/>
        </w:tabs>
        <w:ind w:left="1440" w:hanging="360"/>
      </w:pPr>
    </w:lvl>
    <w:lvl w:ilvl="2" w:tplc="AD98326A" w:tentative="1">
      <w:start w:val="1"/>
      <w:numFmt w:val="lowerRoman"/>
      <w:lvlText w:val="%3."/>
      <w:lvlJc w:val="right"/>
      <w:pPr>
        <w:tabs>
          <w:tab w:val="num" w:pos="2160"/>
        </w:tabs>
        <w:ind w:left="2160" w:hanging="180"/>
      </w:pPr>
    </w:lvl>
    <w:lvl w:ilvl="3" w:tplc="7148790C" w:tentative="1">
      <w:start w:val="1"/>
      <w:numFmt w:val="decimal"/>
      <w:lvlText w:val="%4."/>
      <w:lvlJc w:val="left"/>
      <w:pPr>
        <w:tabs>
          <w:tab w:val="num" w:pos="2880"/>
        </w:tabs>
        <w:ind w:left="2880" w:hanging="360"/>
      </w:pPr>
    </w:lvl>
    <w:lvl w:ilvl="4" w:tplc="4B3CAFF4" w:tentative="1">
      <w:start w:val="1"/>
      <w:numFmt w:val="lowerLetter"/>
      <w:lvlText w:val="%5."/>
      <w:lvlJc w:val="left"/>
      <w:pPr>
        <w:tabs>
          <w:tab w:val="num" w:pos="3600"/>
        </w:tabs>
        <w:ind w:left="3600" w:hanging="360"/>
      </w:pPr>
    </w:lvl>
    <w:lvl w:ilvl="5" w:tplc="B150E8D6" w:tentative="1">
      <w:start w:val="1"/>
      <w:numFmt w:val="lowerRoman"/>
      <w:lvlText w:val="%6."/>
      <w:lvlJc w:val="right"/>
      <w:pPr>
        <w:tabs>
          <w:tab w:val="num" w:pos="4320"/>
        </w:tabs>
        <w:ind w:left="4320" w:hanging="180"/>
      </w:pPr>
    </w:lvl>
    <w:lvl w:ilvl="6" w:tplc="E2706516" w:tentative="1">
      <w:start w:val="1"/>
      <w:numFmt w:val="decimal"/>
      <w:lvlText w:val="%7."/>
      <w:lvlJc w:val="left"/>
      <w:pPr>
        <w:tabs>
          <w:tab w:val="num" w:pos="5040"/>
        </w:tabs>
        <w:ind w:left="5040" w:hanging="360"/>
      </w:pPr>
    </w:lvl>
    <w:lvl w:ilvl="7" w:tplc="7A00BDA0" w:tentative="1">
      <w:start w:val="1"/>
      <w:numFmt w:val="lowerLetter"/>
      <w:lvlText w:val="%8."/>
      <w:lvlJc w:val="left"/>
      <w:pPr>
        <w:tabs>
          <w:tab w:val="num" w:pos="5760"/>
        </w:tabs>
        <w:ind w:left="5760" w:hanging="360"/>
      </w:pPr>
    </w:lvl>
    <w:lvl w:ilvl="8" w:tplc="4E3CDB58" w:tentative="1">
      <w:start w:val="1"/>
      <w:numFmt w:val="lowerRoman"/>
      <w:lvlText w:val="%9."/>
      <w:lvlJc w:val="right"/>
      <w:pPr>
        <w:tabs>
          <w:tab w:val="num" w:pos="6480"/>
        </w:tabs>
        <w:ind w:left="6480" w:hanging="180"/>
      </w:pPr>
    </w:lvl>
  </w:abstractNum>
  <w:num w:numId="1" w16cid:durableId="2128817270">
    <w:abstractNumId w:val="29"/>
  </w:num>
  <w:num w:numId="2" w16cid:durableId="34476514">
    <w:abstractNumId w:val="22"/>
  </w:num>
  <w:num w:numId="3" w16cid:durableId="58674125">
    <w:abstractNumId w:val="4"/>
  </w:num>
  <w:num w:numId="4" w16cid:durableId="15498856">
    <w:abstractNumId w:val="4"/>
  </w:num>
  <w:num w:numId="5" w16cid:durableId="1006976284">
    <w:abstractNumId w:val="4"/>
  </w:num>
  <w:num w:numId="6" w16cid:durableId="1365525147">
    <w:abstractNumId w:val="4"/>
  </w:num>
  <w:num w:numId="7" w16cid:durableId="1050524">
    <w:abstractNumId w:val="12"/>
  </w:num>
  <w:num w:numId="8" w16cid:durableId="2122725677">
    <w:abstractNumId w:val="3"/>
  </w:num>
  <w:num w:numId="9" w16cid:durableId="136847876">
    <w:abstractNumId w:val="9"/>
  </w:num>
  <w:num w:numId="10" w16cid:durableId="1993218070">
    <w:abstractNumId w:val="23"/>
  </w:num>
  <w:num w:numId="11" w16cid:durableId="1311866328">
    <w:abstractNumId w:val="18"/>
  </w:num>
  <w:num w:numId="12" w16cid:durableId="1891263846">
    <w:abstractNumId w:val="11"/>
  </w:num>
  <w:num w:numId="13" w16cid:durableId="964582548">
    <w:abstractNumId w:val="1"/>
  </w:num>
  <w:num w:numId="14" w16cid:durableId="1325474552">
    <w:abstractNumId w:val="16"/>
  </w:num>
  <w:num w:numId="15" w16cid:durableId="683094962">
    <w:abstractNumId w:val="17"/>
  </w:num>
  <w:num w:numId="16" w16cid:durableId="291635582">
    <w:abstractNumId w:val="13"/>
  </w:num>
  <w:num w:numId="17" w16cid:durableId="954337110">
    <w:abstractNumId w:val="28"/>
  </w:num>
  <w:num w:numId="18" w16cid:durableId="701442045">
    <w:abstractNumId w:val="0"/>
  </w:num>
  <w:num w:numId="19" w16cid:durableId="1372341282">
    <w:abstractNumId w:val="19"/>
  </w:num>
  <w:num w:numId="20" w16cid:durableId="1784497414">
    <w:abstractNumId w:val="24"/>
  </w:num>
  <w:num w:numId="21" w16cid:durableId="400177587">
    <w:abstractNumId w:val="7"/>
  </w:num>
  <w:num w:numId="22" w16cid:durableId="1630015129">
    <w:abstractNumId w:val="14"/>
  </w:num>
  <w:num w:numId="23" w16cid:durableId="1036391934">
    <w:abstractNumId w:val="27"/>
  </w:num>
  <w:num w:numId="24" w16cid:durableId="557320263">
    <w:abstractNumId w:val="4"/>
  </w:num>
  <w:num w:numId="25" w16cid:durableId="1738671379">
    <w:abstractNumId w:val="4"/>
  </w:num>
  <w:num w:numId="26" w16cid:durableId="1614359967">
    <w:abstractNumId w:val="10"/>
  </w:num>
  <w:num w:numId="27" w16cid:durableId="1861699755">
    <w:abstractNumId w:val="8"/>
  </w:num>
  <w:num w:numId="28" w16cid:durableId="891381882">
    <w:abstractNumId w:val="26"/>
  </w:num>
  <w:num w:numId="29" w16cid:durableId="1437553171">
    <w:abstractNumId w:val="2"/>
  </w:num>
  <w:num w:numId="30" w16cid:durableId="1165517311">
    <w:abstractNumId w:val="25"/>
  </w:num>
  <w:num w:numId="31" w16cid:durableId="1640265919">
    <w:abstractNumId w:val="21"/>
  </w:num>
  <w:num w:numId="32" w16cid:durableId="421799248">
    <w:abstractNumId w:val="20"/>
  </w:num>
  <w:num w:numId="33" w16cid:durableId="660432528">
    <w:abstractNumId w:val="5"/>
  </w:num>
  <w:num w:numId="34" w16cid:durableId="1263995348">
    <w:abstractNumId w:val="15"/>
  </w:num>
  <w:num w:numId="35" w16cid:durableId="119846758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Verlegh (FOD Economie - SPF Economie)">
    <w15:presenceInfo w15:providerId="AD" w15:userId="S::anthony.verlegh@economie.fgov.be::d56838e6-8655-43dc-970b-5db03021146d"/>
  </w15:person>
  <w15:person w15:author="Michel EVRARD">
    <w15:presenceInfo w15:providerId="None" w15:userId="Michel EVRARD"/>
  </w15:person>
  <w15:person w15:author="Goedele HUBRECHTS">
    <w15:presenceInfo w15:providerId="AD" w15:userId="S::goedele.hubrechts@economie.fgov.be::e1e147b6-1975-4b68-bc0b-6e61d92bf522"/>
  </w15:person>
  <w15:person w15:author="Nadia LARRASS">
    <w15:presenceInfo w15:providerId="AD" w15:userId="S::nadia.larrass@economie.fgov.be::2739e5e5-a75c-4612-aeab-ae4b394ba5b2"/>
  </w15:person>
  <w15:person w15:author="Valérie Haesaerts (FOD Economie - SPF Economie)">
    <w15:presenceInfo w15:providerId="AD" w15:userId="S::valerie.haesaerts@economie.fgov.be::c1cdf710-bcb2-41b3-b704-114b03699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5" w:nlCheck="1" w:checkStyle="1"/>
  <w:activeWritingStyle w:appName="MSWord" w:lang="de-DE"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o:colormru v:ext="edit" colors="#dbeae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03"/>
    <w:rsid w:val="000130CB"/>
    <w:rsid w:val="00015CE0"/>
    <w:rsid w:val="00045DDF"/>
    <w:rsid w:val="00050266"/>
    <w:rsid w:val="00054A89"/>
    <w:rsid w:val="0005717D"/>
    <w:rsid w:val="00076C58"/>
    <w:rsid w:val="000808E2"/>
    <w:rsid w:val="00081F0D"/>
    <w:rsid w:val="00097361"/>
    <w:rsid w:val="0009777B"/>
    <w:rsid w:val="000A07AC"/>
    <w:rsid w:val="000B424F"/>
    <w:rsid w:val="000B5FC4"/>
    <w:rsid w:val="000B6245"/>
    <w:rsid w:val="000C38D2"/>
    <w:rsid w:val="000C757A"/>
    <w:rsid w:val="000D065B"/>
    <w:rsid w:val="000D2705"/>
    <w:rsid w:val="000D6285"/>
    <w:rsid w:val="000D7C12"/>
    <w:rsid w:val="000F1064"/>
    <w:rsid w:val="000F23C5"/>
    <w:rsid w:val="000F40FA"/>
    <w:rsid w:val="000F5E46"/>
    <w:rsid w:val="0010139A"/>
    <w:rsid w:val="00102410"/>
    <w:rsid w:val="001070AE"/>
    <w:rsid w:val="00111563"/>
    <w:rsid w:val="001152B9"/>
    <w:rsid w:val="00130DAE"/>
    <w:rsid w:val="001427D8"/>
    <w:rsid w:val="0014462A"/>
    <w:rsid w:val="00147596"/>
    <w:rsid w:val="00151CB7"/>
    <w:rsid w:val="00155298"/>
    <w:rsid w:val="00156197"/>
    <w:rsid w:val="001628E4"/>
    <w:rsid w:val="00170747"/>
    <w:rsid w:val="0017235E"/>
    <w:rsid w:val="00190003"/>
    <w:rsid w:val="0019116F"/>
    <w:rsid w:val="00192C96"/>
    <w:rsid w:val="001A023B"/>
    <w:rsid w:val="001C2E19"/>
    <w:rsid w:val="001C526B"/>
    <w:rsid w:val="001E0E0F"/>
    <w:rsid w:val="001E3D4E"/>
    <w:rsid w:val="001E549E"/>
    <w:rsid w:val="00201413"/>
    <w:rsid w:val="00203A2A"/>
    <w:rsid w:val="0021027C"/>
    <w:rsid w:val="00211AD8"/>
    <w:rsid w:val="00216CC9"/>
    <w:rsid w:val="00216E9B"/>
    <w:rsid w:val="00222CB4"/>
    <w:rsid w:val="00222D5C"/>
    <w:rsid w:val="00231FBA"/>
    <w:rsid w:val="00233612"/>
    <w:rsid w:val="00234429"/>
    <w:rsid w:val="00235F00"/>
    <w:rsid w:val="00261522"/>
    <w:rsid w:val="00270C34"/>
    <w:rsid w:val="00270FF2"/>
    <w:rsid w:val="00274B28"/>
    <w:rsid w:val="00277D62"/>
    <w:rsid w:val="00283996"/>
    <w:rsid w:val="002868B6"/>
    <w:rsid w:val="00290730"/>
    <w:rsid w:val="002A08CB"/>
    <w:rsid w:val="002A2DC1"/>
    <w:rsid w:val="002A5B31"/>
    <w:rsid w:val="002A6D65"/>
    <w:rsid w:val="002C285D"/>
    <w:rsid w:val="002C7C70"/>
    <w:rsid w:val="002D44EE"/>
    <w:rsid w:val="002E54AE"/>
    <w:rsid w:val="002E6B94"/>
    <w:rsid w:val="002F46DA"/>
    <w:rsid w:val="002F4C5C"/>
    <w:rsid w:val="00307425"/>
    <w:rsid w:val="0031319F"/>
    <w:rsid w:val="003313BC"/>
    <w:rsid w:val="00332BA8"/>
    <w:rsid w:val="00336E29"/>
    <w:rsid w:val="003411FD"/>
    <w:rsid w:val="003419F1"/>
    <w:rsid w:val="00341D71"/>
    <w:rsid w:val="00345DF2"/>
    <w:rsid w:val="00350A37"/>
    <w:rsid w:val="00351311"/>
    <w:rsid w:val="00357A04"/>
    <w:rsid w:val="00360A22"/>
    <w:rsid w:val="003626CF"/>
    <w:rsid w:val="003748D2"/>
    <w:rsid w:val="00375544"/>
    <w:rsid w:val="00375D39"/>
    <w:rsid w:val="00394E0F"/>
    <w:rsid w:val="00395251"/>
    <w:rsid w:val="003978C3"/>
    <w:rsid w:val="00397D07"/>
    <w:rsid w:val="003A7D7D"/>
    <w:rsid w:val="003B2E28"/>
    <w:rsid w:val="003B4280"/>
    <w:rsid w:val="003C2E4B"/>
    <w:rsid w:val="003D28AF"/>
    <w:rsid w:val="003D5182"/>
    <w:rsid w:val="003E1500"/>
    <w:rsid w:val="003E5A9A"/>
    <w:rsid w:val="003E77E1"/>
    <w:rsid w:val="003F214E"/>
    <w:rsid w:val="003F6FE1"/>
    <w:rsid w:val="00404AD9"/>
    <w:rsid w:val="004273CB"/>
    <w:rsid w:val="00445AB6"/>
    <w:rsid w:val="0045259D"/>
    <w:rsid w:val="00453707"/>
    <w:rsid w:val="0045383E"/>
    <w:rsid w:val="00456A47"/>
    <w:rsid w:val="0046612E"/>
    <w:rsid w:val="00494EE8"/>
    <w:rsid w:val="004B64F0"/>
    <w:rsid w:val="004C0300"/>
    <w:rsid w:val="004C34A0"/>
    <w:rsid w:val="004C4231"/>
    <w:rsid w:val="004D225E"/>
    <w:rsid w:val="004D527B"/>
    <w:rsid w:val="004E1342"/>
    <w:rsid w:val="005021DA"/>
    <w:rsid w:val="0050241B"/>
    <w:rsid w:val="005033AF"/>
    <w:rsid w:val="00517550"/>
    <w:rsid w:val="00532108"/>
    <w:rsid w:val="005321DE"/>
    <w:rsid w:val="00534D1A"/>
    <w:rsid w:val="0053632B"/>
    <w:rsid w:val="00540102"/>
    <w:rsid w:val="005461EA"/>
    <w:rsid w:val="005627EA"/>
    <w:rsid w:val="00571758"/>
    <w:rsid w:val="00572862"/>
    <w:rsid w:val="00574A42"/>
    <w:rsid w:val="00574E53"/>
    <w:rsid w:val="005819A8"/>
    <w:rsid w:val="00582DB7"/>
    <w:rsid w:val="00590915"/>
    <w:rsid w:val="005A0637"/>
    <w:rsid w:val="005C5333"/>
    <w:rsid w:val="005D025C"/>
    <w:rsid w:val="005D254B"/>
    <w:rsid w:val="005F3174"/>
    <w:rsid w:val="005F5B64"/>
    <w:rsid w:val="00600FBF"/>
    <w:rsid w:val="0062206D"/>
    <w:rsid w:val="00623084"/>
    <w:rsid w:val="0062615D"/>
    <w:rsid w:val="00630692"/>
    <w:rsid w:val="00634007"/>
    <w:rsid w:val="006355FE"/>
    <w:rsid w:val="00640898"/>
    <w:rsid w:val="0065206C"/>
    <w:rsid w:val="00657107"/>
    <w:rsid w:val="00664A75"/>
    <w:rsid w:val="0066546F"/>
    <w:rsid w:val="006907F1"/>
    <w:rsid w:val="0069762D"/>
    <w:rsid w:val="006A50E7"/>
    <w:rsid w:val="006C32AE"/>
    <w:rsid w:val="006C712B"/>
    <w:rsid w:val="006D5AC6"/>
    <w:rsid w:val="006D745E"/>
    <w:rsid w:val="006F07E4"/>
    <w:rsid w:val="006F14FA"/>
    <w:rsid w:val="006F43D5"/>
    <w:rsid w:val="00704595"/>
    <w:rsid w:val="007065D8"/>
    <w:rsid w:val="007245E0"/>
    <w:rsid w:val="007412C2"/>
    <w:rsid w:val="00742D44"/>
    <w:rsid w:val="00752214"/>
    <w:rsid w:val="00754CE3"/>
    <w:rsid w:val="00772747"/>
    <w:rsid w:val="007729B6"/>
    <w:rsid w:val="0077313C"/>
    <w:rsid w:val="0078132A"/>
    <w:rsid w:val="00783B1E"/>
    <w:rsid w:val="0078641F"/>
    <w:rsid w:val="00792996"/>
    <w:rsid w:val="007A7A36"/>
    <w:rsid w:val="007D5698"/>
    <w:rsid w:val="007E0BBE"/>
    <w:rsid w:val="007E604C"/>
    <w:rsid w:val="007F67D6"/>
    <w:rsid w:val="008061CA"/>
    <w:rsid w:val="0081489B"/>
    <w:rsid w:val="008171A9"/>
    <w:rsid w:val="008176FB"/>
    <w:rsid w:val="0082415F"/>
    <w:rsid w:val="008612A8"/>
    <w:rsid w:val="008632F9"/>
    <w:rsid w:val="008846B5"/>
    <w:rsid w:val="008876CB"/>
    <w:rsid w:val="008A035D"/>
    <w:rsid w:val="008A7BCF"/>
    <w:rsid w:val="008B17E7"/>
    <w:rsid w:val="008C008F"/>
    <w:rsid w:val="008D25CC"/>
    <w:rsid w:val="008D5D00"/>
    <w:rsid w:val="008E0753"/>
    <w:rsid w:val="008E1CA3"/>
    <w:rsid w:val="008E54ED"/>
    <w:rsid w:val="008E66A6"/>
    <w:rsid w:val="008E6F96"/>
    <w:rsid w:val="008F079D"/>
    <w:rsid w:val="008F0833"/>
    <w:rsid w:val="008F4E8A"/>
    <w:rsid w:val="008F63A2"/>
    <w:rsid w:val="008F7DCD"/>
    <w:rsid w:val="00906899"/>
    <w:rsid w:val="00910E8E"/>
    <w:rsid w:val="009121CF"/>
    <w:rsid w:val="00916F7D"/>
    <w:rsid w:val="00926166"/>
    <w:rsid w:val="00931A71"/>
    <w:rsid w:val="00932145"/>
    <w:rsid w:val="009338B8"/>
    <w:rsid w:val="00933A43"/>
    <w:rsid w:val="00933F5A"/>
    <w:rsid w:val="00945BAD"/>
    <w:rsid w:val="00947531"/>
    <w:rsid w:val="00955472"/>
    <w:rsid w:val="009565E2"/>
    <w:rsid w:val="00961942"/>
    <w:rsid w:val="009657E3"/>
    <w:rsid w:val="00971ED9"/>
    <w:rsid w:val="00972FDB"/>
    <w:rsid w:val="00974633"/>
    <w:rsid w:val="009756A7"/>
    <w:rsid w:val="00976C74"/>
    <w:rsid w:val="00984B48"/>
    <w:rsid w:val="0098763C"/>
    <w:rsid w:val="009904D0"/>
    <w:rsid w:val="009A3AE8"/>
    <w:rsid w:val="009B23AB"/>
    <w:rsid w:val="009C2AC3"/>
    <w:rsid w:val="009C4A53"/>
    <w:rsid w:val="009C6200"/>
    <w:rsid w:val="009E0611"/>
    <w:rsid w:val="009E2447"/>
    <w:rsid w:val="009F4EE7"/>
    <w:rsid w:val="009F794F"/>
    <w:rsid w:val="00A00313"/>
    <w:rsid w:val="00A229EB"/>
    <w:rsid w:val="00A22F5F"/>
    <w:rsid w:val="00A430EA"/>
    <w:rsid w:val="00A534F3"/>
    <w:rsid w:val="00A53795"/>
    <w:rsid w:val="00A670A7"/>
    <w:rsid w:val="00A74F64"/>
    <w:rsid w:val="00A76BB2"/>
    <w:rsid w:val="00A76FF1"/>
    <w:rsid w:val="00A82ACC"/>
    <w:rsid w:val="00AA2916"/>
    <w:rsid w:val="00AB283E"/>
    <w:rsid w:val="00AB63AF"/>
    <w:rsid w:val="00AC057B"/>
    <w:rsid w:val="00AD56AF"/>
    <w:rsid w:val="00AD78F6"/>
    <w:rsid w:val="00AE0AA3"/>
    <w:rsid w:val="00AE1F9B"/>
    <w:rsid w:val="00AE730B"/>
    <w:rsid w:val="00AF4F40"/>
    <w:rsid w:val="00B028A4"/>
    <w:rsid w:val="00B072E6"/>
    <w:rsid w:val="00B2368B"/>
    <w:rsid w:val="00B3283C"/>
    <w:rsid w:val="00B45169"/>
    <w:rsid w:val="00B45CB1"/>
    <w:rsid w:val="00B54454"/>
    <w:rsid w:val="00B62C2A"/>
    <w:rsid w:val="00B67BDD"/>
    <w:rsid w:val="00B74815"/>
    <w:rsid w:val="00B76CAD"/>
    <w:rsid w:val="00B80613"/>
    <w:rsid w:val="00B86576"/>
    <w:rsid w:val="00BA274A"/>
    <w:rsid w:val="00BB65B5"/>
    <w:rsid w:val="00BC1166"/>
    <w:rsid w:val="00BD2606"/>
    <w:rsid w:val="00BE1087"/>
    <w:rsid w:val="00BE36C4"/>
    <w:rsid w:val="00BE52D6"/>
    <w:rsid w:val="00BF33D9"/>
    <w:rsid w:val="00C119E2"/>
    <w:rsid w:val="00C138F6"/>
    <w:rsid w:val="00C154A4"/>
    <w:rsid w:val="00C15826"/>
    <w:rsid w:val="00C35213"/>
    <w:rsid w:val="00C47366"/>
    <w:rsid w:val="00C535F9"/>
    <w:rsid w:val="00C545DC"/>
    <w:rsid w:val="00C54FC8"/>
    <w:rsid w:val="00C56BB5"/>
    <w:rsid w:val="00C84072"/>
    <w:rsid w:val="00CA0DC2"/>
    <w:rsid w:val="00CA5ABD"/>
    <w:rsid w:val="00CA6FED"/>
    <w:rsid w:val="00CB2731"/>
    <w:rsid w:val="00CC47A6"/>
    <w:rsid w:val="00CC5490"/>
    <w:rsid w:val="00CC75D9"/>
    <w:rsid w:val="00CF0078"/>
    <w:rsid w:val="00CF0B83"/>
    <w:rsid w:val="00CF5530"/>
    <w:rsid w:val="00D0036B"/>
    <w:rsid w:val="00D00BC3"/>
    <w:rsid w:val="00D02AF1"/>
    <w:rsid w:val="00D14ECC"/>
    <w:rsid w:val="00D17C11"/>
    <w:rsid w:val="00D2224C"/>
    <w:rsid w:val="00D57A78"/>
    <w:rsid w:val="00D63FD7"/>
    <w:rsid w:val="00D6456B"/>
    <w:rsid w:val="00D646B5"/>
    <w:rsid w:val="00D67F9A"/>
    <w:rsid w:val="00D7531C"/>
    <w:rsid w:val="00D81AE1"/>
    <w:rsid w:val="00D8301F"/>
    <w:rsid w:val="00D8448C"/>
    <w:rsid w:val="00D91058"/>
    <w:rsid w:val="00D92401"/>
    <w:rsid w:val="00D9623A"/>
    <w:rsid w:val="00DA046F"/>
    <w:rsid w:val="00DA4C03"/>
    <w:rsid w:val="00DA74F4"/>
    <w:rsid w:val="00DB0B98"/>
    <w:rsid w:val="00DB44D1"/>
    <w:rsid w:val="00DB529E"/>
    <w:rsid w:val="00DB5830"/>
    <w:rsid w:val="00DC40B4"/>
    <w:rsid w:val="00DC4D3A"/>
    <w:rsid w:val="00DC5999"/>
    <w:rsid w:val="00DD205A"/>
    <w:rsid w:val="00DD5B49"/>
    <w:rsid w:val="00DE2170"/>
    <w:rsid w:val="00DE39AD"/>
    <w:rsid w:val="00DF63B2"/>
    <w:rsid w:val="00DF77FD"/>
    <w:rsid w:val="00E0586C"/>
    <w:rsid w:val="00E1001E"/>
    <w:rsid w:val="00E1248B"/>
    <w:rsid w:val="00E12794"/>
    <w:rsid w:val="00E15B16"/>
    <w:rsid w:val="00E1776D"/>
    <w:rsid w:val="00E20903"/>
    <w:rsid w:val="00E22AF3"/>
    <w:rsid w:val="00E233D2"/>
    <w:rsid w:val="00E36D6E"/>
    <w:rsid w:val="00E4197A"/>
    <w:rsid w:val="00E445DB"/>
    <w:rsid w:val="00E45928"/>
    <w:rsid w:val="00E5543E"/>
    <w:rsid w:val="00E559F1"/>
    <w:rsid w:val="00E568B9"/>
    <w:rsid w:val="00E66A7F"/>
    <w:rsid w:val="00E729DA"/>
    <w:rsid w:val="00E76CD3"/>
    <w:rsid w:val="00E7EA1B"/>
    <w:rsid w:val="00E83EB0"/>
    <w:rsid w:val="00E86C9F"/>
    <w:rsid w:val="00E87954"/>
    <w:rsid w:val="00E954B6"/>
    <w:rsid w:val="00EA1256"/>
    <w:rsid w:val="00EA6309"/>
    <w:rsid w:val="00EB5A43"/>
    <w:rsid w:val="00EC3051"/>
    <w:rsid w:val="00ED0BEA"/>
    <w:rsid w:val="00ED5B8D"/>
    <w:rsid w:val="00EE0732"/>
    <w:rsid w:val="00EE0A70"/>
    <w:rsid w:val="00EFDAC1"/>
    <w:rsid w:val="00F00918"/>
    <w:rsid w:val="00F03D91"/>
    <w:rsid w:val="00F10C4D"/>
    <w:rsid w:val="00F17F7D"/>
    <w:rsid w:val="00F2553D"/>
    <w:rsid w:val="00F40569"/>
    <w:rsid w:val="00F42C2F"/>
    <w:rsid w:val="00F530A0"/>
    <w:rsid w:val="00F5396C"/>
    <w:rsid w:val="00F54CD4"/>
    <w:rsid w:val="00F569E4"/>
    <w:rsid w:val="00F64406"/>
    <w:rsid w:val="00F713D2"/>
    <w:rsid w:val="00F72BB6"/>
    <w:rsid w:val="00F80527"/>
    <w:rsid w:val="00F85952"/>
    <w:rsid w:val="00F87B52"/>
    <w:rsid w:val="00F9595E"/>
    <w:rsid w:val="00FB0A7D"/>
    <w:rsid w:val="00FB0DC5"/>
    <w:rsid w:val="00FB2291"/>
    <w:rsid w:val="00FB6520"/>
    <w:rsid w:val="00FC1BBA"/>
    <w:rsid w:val="00FD3D3F"/>
    <w:rsid w:val="00FF0B8D"/>
    <w:rsid w:val="00FF0E45"/>
    <w:rsid w:val="01F1F08D"/>
    <w:rsid w:val="029CE63B"/>
    <w:rsid w:val="03328ADD"/>
    <w:rsid w:val="038C5310"/>
    <w:rsid w:val="03FE4781"/>
    <w:rsid w:val="0415EC4E"/>
    <w:rsid w:val="042D657A"/>
    <w:rsid w:val="043F4261"/>
    <w:rsid w:val="04656188"/>
    <w:rsid w:val="04B98EB9"/>
    <w:rsid w:val="04C8E5CD"/>
    <w:rsid w:val="0587508E"/>
    <w:rsid w:val="0624561C"/>
    <w:rsid w:val="0727EBF7"/>
    <w:rsid w:val="07EFCC99"/>
    <w:rsid w:val="08181EB2"/>
    <w:rsid w:val="09014323"/>
    <w:rsid w:val="0AB38D15"/>
    <w:rsid w:val="0B7B06FA"/>
    <w:rsid w:val="0BBED64D"/>
    <w:rsid w:val="0BD4EBF3"/>
    <w:rsid w:val="0D26DD7D"/>
    <w:rsid w:val="134F947B"/>
    <w:rsid w:val="13B1EC44"/>
    <w:rsid w:val="18AAAE9D"/>
    <w:rsid w:val="1BD94CB9"/>
    <w:rsid w:val="1D4F3A6C"/>
    <w:rsid w:val="1DEF63B8"/>
    <w:rsid w:val="1EBF1D66"/>
    <w:rsid w:val="1F4D6AFF"/>
    <w:rsid w:val="1FDB90EB"/>
    <w:rsid w:val="200E318B"/>
    <w:rsid w:val="2028B37D"/>
    <w:rsid w:val="205B9395"/>
    <w:rsid w:val="2441BF34"/>
    <w:rsid w:val="248D6926"/>
    <w:rsid w:val="25EACE5D"/>
    <w:rsid w:val="26225F1E"/>
    <w:rsid w:val="26B096B4"/>
    <w:rsid w:val="26B2BA9E"/>
    <w:rsid w:val="2862A3BB"/>
    <w:rsid w:val="28DCAEE2"/>
    <w:rsid w:val="299E4954"/>
    <w:rsid w:val="29AC5A53"/>
    <w:rsid w:val="29CA7C8D"/>
    <w:rsid w:val="2A11557E"/>
    <w:rsid w:val="2A254C72"/>
    <w:rsid w:val="2B66B195"/>
    <w:rsid w:val="2C0ECA96"/>
    <w:rsid w:val="2C168D5F"/>
    <w:rsid w:val="2C346B57"/>
    <w:rsid w:val="2C97AD8A"/>
    <w:rsid w:val="2E6F9A00"/>
    <w:rsid w:val="2EB490EF"/>
    <w:rsid w:val="2EE3AEE8"/>
    <w:rsid w:val="2F3A82BE"/>
    <w:rsid w:val="2FA2222C"/>
    <w:rsid w:val="30AA38AD"/>
    <w:rsid w:val="314BD365"/>
    <w:rsid w:val="316E21D5"/>
    <w:rsid w:val="32741BBE"/>
    <w:rsid w:val="3279025F"/>
    <w:rsid w:val="332B2EF8"/>
    <w:rsid w:val="339C8A69"/>
    <w:rsid w:val="34AD29EE"/>
    <w:rsid w:val="34BBDB87"/>
    <w:rsid w:val="35E8321F"/>
    <w:rsid w:val="36E49CF2"/>
    <w:rsid w:val="37A2C16D"/>
    <w:rsid w:val="38A03FFE"/>
    <w:rsid w:val="395DBD6F"/>
    <w:rsid w:val="3A7DC4AD"/>
    <w:rsid w:val="3C3C8D52"/>
    <w:rsid w:val="3D0FEFE7"/>
    <w:rsid w:val="3D5D10CA"/>
    <w:rsid w:val="3D660469"/>
    <w:rsid w:val="3DCE305A"/>
    <w:rsid w:val="3E59EF38"/>
    <w:rsid w:val="3ED24EA4"/>
    <w:rsid w:val="3F9864CE"/>
    <w:rsid w:val="3FCFDF4F"/>
    <w:rsid w:val="41099A5A"/>
    <w:rsid w:val="414EC41A"/>
    <w:rsid w:val="41863DDD"/>
    <w:rsid w:val="4192F639"/>
    <w:rsid w:val="421DA7EC"/>
    <w:rsid w:val="4395315C"/>
    <w:rsid w:val="43FBDF86"/>
    <w:rsid w:val="44BE4ED9"/>
    <w:rsid w:val="457C8F4C"/>
    <w:rsid w:val="45A455FD"/>
    <w:rsid w:val="46125AFB"/>
    <w:rsid w:val="4680E005"/>
    <w:rsid w:val="47198405"/>
    <w:rsid w:val="47AC6525"/>
    <w:rsid w:val="485B275B"/>
    <w:rsid w:val="4A02ACBB"/>
    <w:rsid w:val="4A604444"/>
    <w:rsid w:val="4A8C9A99"/>
    <w:rsid w:val="4A9CA77B"/>
    <w:rsid w:val="4B6012ED"/>
    <w:rsid w:val="4C0BFA9B"/>
    <w:rsid w:val="4C120524"/>
    <w:rsid w:val="4C239C42"/>
    <w:rsid w:val="4C73BADD"/>
    <w:rsid w:val="4CFB6D35"/>
    <w:rsid w:val="4D90EF7D"/>
    <w:rsid w:val="4DE94FAA"/>
    <w:rsid w:val="4E284EF4"/>
    <w:rsid w:val="4E4D91C1"/>
    <w:rsid w:val="4F598B8A"/>
    <w:rsid w:val="4F63A48A"/>
    <w:rsid w:val="4FC53405"/>
    <w:rsid w:val="5084D9F2"/>
    <w:rsid w:val="509A41FE"/>
    <w:rsid w:val="520C6AC1"/>
    <w:rsid w:val="5259219C"/>
    <w:rsid w:val="52B01625"/>
    <w:rsid w:val="534E0066"/>
    <w:rsid w:val="53BA1C24"/>
    <w:rsid w:val="53D5E49A"/>
    <w:rsid w:val="554A672C"/>
    <w:rsid w:val="560EC25C"/>
    <w:rsid w:val="56559450"/>
    <w:rsid w:val="568425FB"/>
    <w:rsid w:val="58584756"/>
    <w:rsid w:val="5885CC66"/>
    <w:rsid w:val="5944CD47"/>
    <w:rsid w:val="5997A50E"/>
    <w:rsid w:val="5A06A390"/>
    <w:rsid w:val="5C2FEF36"/>
    <w:rsid w:val="5CCDD977"/>
    <w:rsid w:val="5CFAD6F9"/>
    <w:rsid w:val="5D75282F"/>
    <w:rsid w:val="5D7CA0FE"/>
    <w:rsid w:val="5E5F4E77"/>
    <w:rsid w:val="5E828FC2"/>
    <w:rsid w:val="5F093343"/>
    <w:rsid w:val="5F220191"/>
    <w:rsid w:val="615FD181"/>
    <w:rsid w:val="617A0E7D"/>
    <w:rsid w:val="622B3878"/>
    <w:rsid w:val="62E17525"/>
    <w:rsid w:val="62FA1D45"/>
    <w:rsid w:val="651E5285"/>
    <w:rsid w:val="65E15A94"/>
    <w:rsid w:val="66761D7E"/>
    <w:rsid w:val="67CA9910"/>
    <w:rsid w:val="681600F9"/>
    <w:rsid w:val="68997DDD"/>
    <w:rsid w:val="6912A114"/>
    <w:rsid w:val="6B4EF60E"/>
    <w:rsid w:val="6BF00878"/>
    <w:rsid w:val="6CDE2905"/>
    <w:rsid w:val="6D1A8678"/>
    <w:rsid w:val="6D66092C"/>
    <w:rsid w:val="6EE4E74B"/>
    <w:rsid w:val="6F39F003"/>
    <w:rsid w:val="70994938"/>
    <w:rsid w:val="709E0E95"/>
    <w:rsid w:val="70FD95B4"/>
    <w:rsid w:val="71A178C8"/>
    <w:rsid w:val="73612098"/>
    <w:rsid w:val="73AE36E3"/>
    <w:rsid w:val="73C3DD08"/>
    <w:rsid w:val="746C7756"/>
    <w:rsid w:val="74F10777"/>
    <w:rsid w:val="75E2AADB"/>
    <w:rsid w:val="76FA1171"/>
    <w:rsid w:val="770E5677"/>
    <w:rsid w:val="77B5C329"/>
    <w:rsid w:val="7A509C0C"/>
    <w:rsid w:val="7A7D2879"/>
    <w:rsid w:val="7ADC9990"/>
    <w:rsid w:val="7AE211CE"/>
    <w:rsid w:val="7DAFB286"/>
    <w:rsid w:val="7DB27933"/>
    <w:rsid w:val="7F59A034"/>
    <w:rsid w:val="7FC8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beaef"/>
    </o:shapedefaults>
    <o:shapelayout v:ext="edit">
      <o:idmap v:ext="edit" data="2"/>
    </o:shapelayout>
  </w:shapeDefaults>
  <w:decimalSymbol w:val=","/>
  <w:listSeparator w:val=","/>
  <w14:docId w14:val="4B9D3A06"/>
  <w15:chartTrackingRefBased/>
  <w15:docId w15:val="{486CD369-B842-4F39-8B66-FC6FCADA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20" w:lineRule="atLeast"/>
    </w:pPr>
    <w:rPr>
      <w:rFonts w:ascii="Arial" w:hAnsi="Arial"/>
      <w:sz w:val="18"/>
      <w:szCs w:val="24"/>
      <w:lang w:val="nl-BE"/>
    </w:rPr>
  </w:style>
  <w:style w:type="paragraph" w:styleId="Titre1">
    <w:name w:val="heading 1"/>
    <w:aliases w:val="Level 1,Level 3"/>
    <w:basedOn w:val="Normal"/>
    <w:next w:val="Normal"/>
    <w:link w:val="Titre1Car"/>
    <w:qFormat/>
    <w:rsid w:val="007245E0"/>
    <w:pPr>
      <w:keepNext/>
      <w:numPr>
        <w:numId w:val="35"/>
      </w:numPr>
      <w:spacing w:before="240" w:after="180"/>
      <w:ind w:left="284" w:hanging="284"/>
      <w:outlineLvl w:val="0"/>
    </w:pPr>
    <w:rPr>
      <w:b/>
      <w:bCs/>
      <w:sz w:val="30"/>
      <w:szCs w:val="32"/>
    </w:rPr>
  </w:style>
  <w:style w:type="paragraph" w:styleId="Titre2">
    <w:name w:val="heading 2"/>
    <w:aliases w:val="H2,h2,Level 2 Topic Heading,Heading 2 CFMU"/>
    <w:basedOn w:val="Normal"/>
    <w:next w:val="Normal"/>
    <w:qFormat/>
    <w:rsid w:val="007245E0"/>
    <w:pPr>
      <w:keepNext/>
      <w:numPr>
        <w:ilvl w:val="1"/>
        <w:numId w:val="35"/>
      </w:numPr>
      <w:spacing w:before="360" w:after="60"/>
      <w:ind w:left="567" w:hanging="567"/>
      <w:outlineLvl w:val="1"/>
    </w:pPr>
    <w:rPr>
      <w:b/>
      <w:bCs/>
      <w:iCs/>
      <w:sz w:val="26"/>
      <w:szCs w:val="28"/>
      <w:lang w:val="fr-BE"/>
    </w:rPr>
  </w:style>
  <w:style w:type="paragraph" w:styleId="Titre3">
    <w:name w:val="heading 3"/>
    <w:aliases w:val="Heading 3 CFMU,h3,Heading 3 Char,Kop 3 Char1,Kop 3 Char Char,Heading 3 Char Char Char,Kop 3 Char,Heading 3 Char Char,Kop 3 Char2,Kop 3 Char1 Char,Kop 3 Char Char Char,Heading 3 Char Char Char Char,Kop 3 Char Char1,Heading 3 Char Char Char1"/>
    <w:basedOn w:val="Normal"/>
    <w:next w:val="Normal"/>
    <w:qFormat/>
    <w:rsid w:val="00D57A78"/>
    <w:pPr>
      <w:keepNext/>
      <w:numPr>
        <w:ilvl w:val="2"/>
        <w:numId w:val="35"/>
      </w:numPr>
      <w:spacing w:before="240" w:after="60"/>
      <w:outlineLvl w:val="2"/>
    </w:pPr>
    <w:rPr>
      <w:b/>
      <w:bCs/>
      <w:sz w:val="22"/>
      <w:szCs w:val="26"/>
      <w:lang w:val="fr-BE"/>
    </w:rPr>
  </w:style>
  <w:style w:type="paragraph" w:styleId="Titre4">
    <w:name w:val="heading 4"/>
    <w:aliases w:val="Heading 4 CFMU,h4,H4"/>
    <w:basedOn w:val="Normal"/>
    <w:next w:val="Normal"/>
    <w:qFormat/>
    <w:rsid w:val="00D57A78"/>
    <w:pPr>
      <w:keepNext/>
      <w:numPr>
        <w:ilvl w:val="3"/>
        <w:numId w:val="35"/>
      </w:numPr>
      <w:spacing w:before="240" w:after="60"/>
      <w:ind w:left="1134" w:hanging="708"/>
      <w:outlineLvl w:val="3"/>
    </w:pPr>
    <w:rPr>
      <w:b/>
      <w:bCs/>
      <w:sz w:val="20"/>
      <w:szCs w:val="28"/>
      <w:lang w:val="nl-NL"/>
    </w:rPr>
  </w:style>
  <w:style w:type="paragraph" w:styleId="Titre5">
    <w:name w:val="heading 5"/>
    <w:basedOn w:val="Normal"/>
    <w:next w:val="Normal"/>
    <w:qFormat/>
    <w:pPr>
      <w:keepNext/>
      <w:spacing w:before="240" w:after="60"/>
      <w:outlineLvl w:val="4"/>
    </w:pPr>
    <w:rPr>
      <w:b/>
      <w:bCs/>
      <w:iCs/>
      <w:szCs w:val="26"/>
    </w:rPr>
  </w:style>
  <w:style w:type="paragraph" w:styleId="Titre6">
    <w:name w:val="heading 6"/>
    <w:basedOn w:val="Normal"/>
    <w:next w:val="Normal"/>
    <w:qFormat/>
    <w:pPr>
      <w:spacing w:before="240" w:after="60"/>
      <w:outlineLvl w:val="5"/>
    </w:pPr>
    <w:rPr>
      <w:bCs/>
      <w:szCs w:val="22"/>
      <w:u w:val="single"/>
    </w:rPr>
  </w:style>
  <w:style w:type="paragraph" w:styleId="Titre7">
    <w:name w:val="heading 7"/>
    <w:basedOn w:val="Normal"/>
    <w:next w:val="Normal"/>
    <w:qFormat/>
    <w:pPr>
      <w:keepNext/>
      <w:outlineLvl w:val="6"/>
    </w:pPr>
    <w:rPr>
      <w:u w:val="single"/>
    </w:rPr>
  </w:style>
  <w:style w:type="paragraph" w:styleId="Titre8">
    <w:name w:val="heading 8"/>
    <w:basedOn w:val="Normal"/>
    <w:next w:val="Normal"/>
    <w:qFormat/>
    <w:pPr>
      <w:spacing w:before="240" w:after="60"/>
      <w:outlineLvl w:val="7"/>
    </w:pPr>
    <w:rPr>
      <w:rFonts w:ascii="Calibri" w:hAnsi="Calibri"/>
      <w:i/>
      <w:iCs/>
      <w:sz w:val="24"/>
    </w:rPr>
  </w:style>
  <w:style w:type="paragraph" w:styleId="Titre9">
    <w:name w:val="heading 9"/>
    <w:basedOn w:val="Normal"/>
    <w:next w:val="Normal"/>
    <w:link w:val="Titre9Car"/>
    <w:qFormat/>
    <w:rsid w:val="00E1001E"/>
    <w:pPr>
      <w:tabs>
        <w:tab w:val="num" w:pos="1584"/>
      </w:tabs>
      <w:spacing w:before="240" w:after="60"/>
      <w:ind w:left="1584" w:hanging="1584"/>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Date-Version">
    <w:name w:val="Author - Date - Version"/>
    <w:basedOn w:val="Normal"/>
    <w:pPr>
      <w:framePr w:hSpace="181" w:vSpace="181" w:wrap="around" w:vAnchor="page" w:hAnchor="page" w:x="1362" w:y="14176"/>
      <w:jc w:val="right"/>
    </w:pPr>
  </w:style>
  <w:style w:type="paragraph" w:styleId="En-tte">
    <w:name w:val="header"/>
    <w:basedOn w:val="Normal"/>
    <w:link w:val="En-tteCar"/>
    <w:uiPriority w:val="99"/>
    <w:pPr>
      <w:tabs>
        <w:tab w:val="right" w:pos="10064"/>
      </w:tabs>
    </w:pPr>
  </w:style>
  <w:style w:type="paragraph" w:styleId="Pieddepage">
    <w:name w:val="footer"/>
    <w:basedOn w:val="Normal"/>
    <w:link w:val="PieddepageCar"/>
    <w:uiPriority w:val="99"/>
    <w:pPr>
      <w:tabs>
        <w:tab w:val="right" w:pos="8528"/>
        <w:tab w:val="right" w:pos="8732"/>
        <w:tab w:val="right" w:pos="10064"/>
      </w:tabs>
    </w:pPr>
    <w:rPr>
      <w:b/>
    </w:rPr>
  </w:style>
  <w:style w:type="character" w:styleId="Lienhypertexte">
    <w:name w:val="Hyperlink"/>
    <w:uiPriority w:val="99"/>
    <w:rPr>
      <w:color w:val="0000FF"/>
      <w:u w:val="single"/>
    </w:rPr>
  </w:style>
  <w:style w:type="character" w:styleId="Numrodepage">
    <w:name w:val="page number"/>
    <w:basedOn w:val="Policepardfaut"/>
  </w:style>
  <w:style w:type="paragraph" w:styleId="Corpsdetexte">
    <w:name w:val="Body Text"/>
    <w:basedOn w:val="Normal"/>
  </w:style>
  <w:style w:type="paragraph" w:styleId="TM1">
    <w:name w:val="toc 1"/>
    <w:basedOn w:val="Normal"/>
    <w:next w:val="Normal"/>
    <w:autoRedefine/>
    <w:uiPriority w:val="39"/>
    <w:rsid w:val="00DF77FD"/>
    <w:pPr>
      <w:tabs>
        <w:tab w:val="left" w:pos="540"/>
        <w:tab w:val="right" w:leader="dot" w:pos="8460"/>
      </w:tabs>
      <w:pPrChange w:id="0" w:author="Goedele Hubrechts (FOD Economie - SPF Economie)" w:date="2023-05-02T14:35:00Z">
        <w:pPr>
          <w:tabs>
            <w:tab w:val="right" w:leader="dot" w:pos="8460"/>
          </w:tabs>
          <w:spacing w:line="220" w:lineRule="atLeast"/>
        </w:pPr>
      </w:pPrChange>
    </w:pPr>
    <w:rPr>
      <w:rPrChange w:id="0" w:author="Goedele Hubrechts (FOD Economie - SPF Economie)" w:date="2023-05-02T14:35:00Z">
        <w:rPr>
          <w:rFonts w:ascii="Arial" w:hAnsi="Arial"/>
          <w:sz w:val="18"/>
          <w:szCs w:val="24"/>
          <w:lang w:val="nl-BE" w:eastAsia="en-US" w:bidi="ar-SA"/>
        </w:rPr>
      </w:rPrChange>
    </w:rPr>
  </w:style>
  <w:style w:type="paragraph" w:styleId="TM2">
    <w:name w:val="toc 2"/>
    <w:basedOn w:val="Normal"/>
    <w:next w:val="Normal"/>
    <w:autoRedefine/>
    <w:uiPriority w:val="39"/>
    <w:rsid w:val="002F4C5C"/>
    <w:pPr>
      <w:tabs>
        <w:tab w:val="left" w:pos="851"/>
        <w:tab w:val="right" w:leader="dot" w:pos="8460"/>
      </w:tabs>
      <w:ind w:left="180"/>
      <w:pPrChange w:id="1" w:author="Goedele Hubrechts (FOD Economie - SPF Economie)" w:date="2023-05-02T14:37:00Z">
        <w:pPr>
          <w:tabs>
            <w:tab w:val="right" w:leader="dot" w:pos="8460"/>
          </w:tabs>
          <w:spacing w:line="220" w:lineRule="atLeast"/>
          <w:ind w:left="180"/>
        </w:pPr>
      </w:pPrChange>
    </w:pPr>
    <w:rPr>
      <w:noProof/>
      <w:rPrChange w:id="1" w:author="Goedele Hubrechts (FOD Economie - SPF Economie)" w:date="2023-05-02T14:37:00Z">
        <w:rPr>
          <w:rFonts w:ascii="Arial" w:hAnsi="Arial"/>
          <w:noProof/>
          <w:sz w:val="18"/>
          <w:szCs w:val="24"/>
          <w:lang w:val="nl-BE" w:eastAsia="en-US" w:bidi="ar-SA"/>
        </w:rPr>
      </w:rPrChange>
    </w:rPr>
  </w:style>
  <w:style w:type="paragraph" w:styleId="TM3">
    <w:name w:val="toc 3"/>
    <w:basedOn w:val="Normal"/>
    <w:next w:val="Normal"/>
    <w:autoRedefine/>
    <w:uiPriority w:val="39"/>
    <w:rsid w:val="002F4C5C"/>
    <w:pPr>
      <w:tabs>
        <w:tab w:val="left" w:pos="993"/>
        <w:tab w:val="right" w:leader="dot" w:pos="8460"/>
      </w:tabs>
      <w:ind w:left="360"/>
      <w:pPrChange w:id="2" w:author="Goedele Hubrechts (FOD Economie - SPF Economie)" w:date="2023-05-02T14:37:00Z">
        <w:pPr>
          <w:tabs>
            <w:tab w:val="right" w:leader="dot" w:pos="8460"/>
          </w:tabs>
          <w:spacing w:line="220" w:lineRule="atLeast"/>
          <w:ind w:left="360"/>
        </w:pPr>
      </w:pPrChange>
    </w:pPr>
    <w:rPr>
      <w:rPrChange w:id="2" w:author="Goedele Hubrechts (FOD Economie - SPF Economie)" w:date="2023-05-02T14:37:00Z">
        <w:rPr>
          <w:rFonts w:ascii="Arial" w:hAnsi="Arial"/>
          <w:sz w:val="18"/>
          <w:szCs w:val="24"/>
          <w:lang w:val="nl-BE" w:eastAsia="en-US" w:bidi="ar-SA"/>
        </w:rPr>
      </w:rPrChange>
    </w:rPr>
  </w:style>
  <w:style w:type="paragraph" w:styleId="TM4">
    <w:name w:val="toc 4"/>
    <w:basedOn w:val="Normal"/>
    <w:next w:val="Normal"/>
    <w:autoRedefine/>
    <w:uiPriority w:val="39"/>
    <w:pPr>
      <w:tabs>
        <w:tab w:val="right" w:leader="dot" w:pos="8460"/>
      </w:tabs>
      <w:ind w:left="540"/>
    </w:pPr>
  </w:style>
  <w:style w:type="paragraph" w:styleId="TM5">
    <w:name w:val="toc 5"/>
    <w:basedOn w:val="Normal"/>
    <w:next w:val="Normal"/>
    <w:autoRedefine/>
    <w:semiHidden/>
    <w:rsid w:val="00704595"/>
    <w:pPr>
      <w:tabs>
        <w:tab w:val="right" w:leader="dot" w:pos="8460"/>
      </w:tabs>
      <w:ind w:left="1440"/>
    </w:pPr>
  </w:style>
  <w:style w:type="paragraph" w:styleId="TM6">
    <w:name w:val="toc 6"/>
    <w:basedOn w:val="Normal"/>
    <w:next w:val="Normal"/>
    <w:autoRedefine/>
    <w:semiHidden/>
    <w:pPr>
      <w:tabs>
        <w:tab w:val="right" w:pos="8460"/>
      </w:tabs>
      <w:ind w:left="900"/>
    </w:pPr>
  </w:style>
  <w:style w:type="paragraph" w:styleId="TM7">
    <w:name w:val="toc 7"/>
    <w:basedOn w:val="Normal"/>
    <w:next w:val="Normal"/>
    <w:autoRedefine/>
    <w:semiHidden/>
    <w:pPr>
      <w:ind w:left="1080"/>
    </w:pPr>
  </w:style>
  <w:style w:type="paragraph" w:styleId="TM8">
    <w:name w:val="toc 8"/>
    <w:basedOn w:val="Normal"/>
    <w:next w:val="Normal"/>
    <w:autoRedefine/>
    <w:semiHidden/>
    <w:pPr>
      <w:ind w:left="1260"/>
    </w:pPr>
  </w:style>
  <w:style w:type="paragraph" w:styleId="TM9">
    <w:name w:val="toc 9"/>
    <w:basedOn w:val="Normal"/>
    <w:next w:val="Normal"/>
    <w:autoRedefine/>
    <w:semiHidden/>
    <w:rsid w:val="00DF77FD"/>
    <w:pPr>
      <w:ind w:left="1440"/>
      <w:pPrChange w:id="3" w:author="Goedele Hubrechts (FOD Economie - SPF Economie)" w:date="2023-05-02T14:36:00Z">
        <w:pPr>
          <w:spacing w:line="220" w:lineRule="atLeast"/>
          <w:ind w:left="1440"/>
        </w:pPr>
      </w:pPrChange>
    </w:pPr>
    <w:rPr>
      <w:rPrChange w:id="3" w:author="Goedele Hubrechts (FOD Economie - SPF Economie)" w:date="2023-05-02T14:36:00Z">
        <w:rPr>
          <w:rFonts w:ascii="Arial" w:hAnsi="Arial"/>
          <w:sz w:val="18"/>
          <w:szCs w:val="24"/>
          <w:lang w:val="nl-BE" w:eastAsia="en-US" w:bidi="ar-SA"/>
        </w:rPr>
      </w:rPrChange>
    </w:rPr>
  </w:style>
  <w:style w:type="paragraph" w:styleId="Normalcentr">
    <w:name w:val="Block Text"/>
    <w:basedOn w:val="Normal"/>
    <w:pPr>
      <w:pBdr>
        <w:top w:val="single" w:sz="6" w:space="12" w:color="FFFFFF"/>
        <w:left w:val="single" w:sz="6" w:space="12" w:color="FFFFFF"/>
        <w:bottom w:val="single" w:sz="6" w:space="12" w:color="FFFFFF"/>
        <w:right w:val="single" w:sz="6" w:space="12" w:color="FFFFFF"/>
      </w:pBdr>
      <w:shd w:val="pct5" w:color="auto" w:fill="auto"/>
      <w:spacing w:before="240" w:after="240"/>
      <w:ind w:left="680" w:right="680"/>
    </w:pPr>
    <w:rPr>
      <w:rFonts w:ascii="Arial Narrow" w:hAnsi="Arial Narrow"/>
      <w:spacing w:val="-5"/>
      <w:sz w:val="20"/>
    </w:rPr>
  </w:style>
  <w:style w:type="paragraph" w:customStyle="1" w:styleId="TableofContents">
    <w:name w:val="Table of Contents"/>
    <w:basedOn w:val="Normal"/>
    <w:next w:val="Normal"/>
    <w:pPr>
      <w:pageBreakBefore/>
      <w:spacing w:before="240" w:after="180" w:line="240" w:lineRule="atLeast"/>
    </w:pPr>
    <w:rPr>
      <w:b/>
      <w:sz w:val="30"/>
    </w:rPr>
  </w:style>
  <w:style w:type="paragraph" w:customStyle="1" w:styleId="History">
    <w:name w:val="History"/>
    <w:basedOn w:val="Normal"/>
    <w:next w:val="Normal"/>
    <w:pPr>
      <w:pageBreakBefore/>
      <w:spacing w:before="240" w:after="180" w:line="240" w:lineRule="atLeast"/>
    </w:pPr>
    <w:rPr>
      <w:b/>
      <w:sz w:val="30"/>
    </w:rPr>
  </w:style>
  <w:style w:type="paragraph" w:styleId="Titre">
    <w:name w:val="Title"/>
    <w:basedOn w:val="Normal"/>
    <w:next w:val="Titre1"/>
    <w:qFormat/>
    <w:pPr>
      <w:framePr w:hSpace="181" w:vSpace="181" w:wrap="around" w:vAnchor="page" w:hAnchor="text" w:xAlign="right" w:yAlign="center"/>
      <w:jc w:val="right"/>
    </w:pPr>
    <w:rPr>
      <w:b/>
      <w:bCs/>
      <w:kern w:val="28"/>
      <w:sz w:val="36"/>
      <w:szCs w:val="32"/>
    </w:rPr>
  </w:style>
  <w:style w:type="paragraph" w:customStyle="1" w:styleId="Numbering">
    <w:name w:val="Numbering"/>
    <w:basedOn w:val="Normal"/>
    <w:pPr>
      <w:numPr>
        <w:numId w:val="1"/>
      </w:numPr>
    </w:pPr>
  </w:style>
  <w:style w:type="paragraph" w:customStyle="1" w:styleId="Bullet">
    <w:name w:val="Bullet"/>
    <w:basedOn w:val="Normal"/>
    <w:pPr>
      <w:numPr>
        <w:numId w:val="2"/>
      </w:numPr>
    </w:pPr>
  </w:style>
  <w:style w:type="paragraph" w:customStyle="1" w:styleId="H1nonumber">
    <w:name w:val="H1_no_number"/>
    <w:basedOn w:val="Titre1"/>
    <w:next w:val="Normal"/>
    <w:pPr>
      <w:numPr>
        <w:numId w:val="0"/>
      </w:numPr>
    </w:pPr>
  </w:style>
  <w:style w:type="paragraph" w:customStyle="1" w:styleId="H2nonumber">
    <w:name w:val="H2_no_number"/>
    <w:basedOn w:val="Titre2"/>
    <w:next w:val="Normal"/>
    <w:pPr>
      <w:numPr>
        <w:ilvl w:val="0"/>
        <w:numId w:val="0"/>
      </w:numPr>
    </w:pPr>
    <w:rPr>
      <w:lang w:val="en-US"/>
    </w:rPr>
  </w:style>
  <w:style w:type="paragraph" w:customStyle="1" w:styleId="H3nonumber">
    <w:name w:val="H3_no_number"/>
    <w:basedOn w:val="Titre3"/>
    <w:next w:val="Normal"/>
    <w:pPr>
      <w:numPr>
        <w:ilvl w:val="0"/>
        <w:numId w:val="0"/>
      </w:numPr>
    </w:pPr>
    <w:rPr>
      <w:lang w:val="en-US"/>
    </w:rPr>
  </w:style>
  <w:style w:type="paragraph" w:customStyle="1" w:styleId="H4nonumber">
    <w:name w:val="H4_no_number"/>
    <w:basedOn w:val="Titre4"/>
    <w:next w:val="Normal"/>
    <w:pPr>
      <w:numPr>
        <w:ilvl w:val="0"/>
        <w:numId w:val="0"/>
      </w:numPr>
    </w:pPr>
    <w:rPr>
      <w:lang w:val="en-US"/>
    </w:rPr>
  </w:style>
  <w:style w:type="character" w:styleId="Appelnotedebasdep">
    <w:name w:val="footnote reference"/>
    <w:semiHidden/>
    <w:rPr>
      <w:rFonts w:ascii="Arial" w:hAnsi="Arial"/>
      <w:vertAlign w:val="superscript"/>
    </w:rPr>
  </w:style>
  <w:style w:type="paragraph" w:styleId="Notedebasdepage">
    <w:name w:val="footnote text"/>
    <w:basedOn w:val="Normal"/>
    <w:semiHidden/>
    <w:rPr>
      <w:sz w:val="16"/>
      <w:szCs w:val="20"/>
    </w:rPr>
  </w:style>
  <w:style w:type="character" w:styleId="Marquedecommentaire">
    <w:name w:val="annotation reference"/>
    <w:semiHidden/>
    <w:rPr>
      <w:sz w:val="16"/>
      <w:szCs w:val="16"/>
    </w:rPr>
  </w:style>
  <w:style w:type="paragraph" w:styleId="Commentaire">
    <w:name w:val="annotation text"/>
    <w:basedOn w:val="Normal"/>
    <w:link w:val="CommentaireCar"/>
    <w:uiPriority w:val="99"/>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character" w:customStyle="1" w:styleId="Heading5Char">
    <w:name w:val="Heading 5 Char"/>
    <w:rPr>
      <w:rFonts w:ascii="Arial" w:hAnsi="Arial"/>
      <w:b/>
      <w:bCs/>
      <w:iCs/>
      <w:sz w:val="18"/>
      <w:szCs w:val="26"/>
      <w:lang w:val="nl-BE" w:eastAsia="en-US" w:bidi="ar-SA"/>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lang w:eastAsia="nl-BE"/>
    </w:rPr>
  </w:style>
  <w:style w:type="paragraph" w:customStyle="1" w:styleId="PreformattedText">
    <w:name w:val="Preformatted Text"/>
    <w:basedOn w:val="Normal"/>
    <w:pPr>
      <w:suppressAutoHyphens/>
    </w:pPr>
    <w:rPr>
      <w:rFonts w:ascii="Bitstream Vera Sans Mono" w:eastAsia="Bitstream Vera Sans Mono" w:hAnsi="Bitstream Vera Sans Mono"/>
      <w:sz w:val="14"/>
      <w:szCs w:val="20"/>
      <w:lang w:eastAsia="ar-SA"/>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BulletCharChar">
    <w:name w:val="Bullet Char Char"/>
    <w:basedOn w:val="Normal"/>
    <w:pPr>
      <w:numPr>
        <w:numId w:val="7"/>
      </w:numPr>
      <w:tabs>
        <w:tab w:val="clear" w:pos="397"/>
        <w:tab w:val="num" w:pos="757"/>
      </w:tabs>
      <w:ind w:left="757"/>
    </w:pPr>
  </w:style>
  <w:style w:type="paragraph" w:customStyle="1" w:styleId="BodyTextKeep">
    <w:name w:val="Body Text Keep"/>
    <w:basedOn w:val="Corpsdetexte"/>
    <w:pPr>
      <w:keepNext/>
      <w:widowControl w:val="0"/>
      <w:spacing w:line="240" w:lineRule="auto"/>
      <w:ind w:left="567"/>
    </w:pPr>
    <w:rPr>
      <w:rFonts w:ascii="Times New Roman" w:hAnsi="Times New Roman"/>
      <w:sz w:val="24"/>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pPr>
      <w:spacing w:before="60" w:after="160" w:line="240" w:lineRule="exact"/>
    </w:pPr>
    <w:rPr>
      <w:rFonts w:ascii="Verdana" w:hAnsi="Verdana"/>
      <w:color w:val="FF00FF"/>
      <w:sz w:val="20"/>
      <w:szCs w:val="20"/>
      <w:lang w:val="en-US"/>
    </w:rPr>
  </w:style>
  <w:style w:type="paragraph" w:customStyle="1" w:styleId="CharCharCharChar">
    <w:name w:val="Char Char Char Char"/>
    <w:basedOn w:val="Normal"/>
    <w:pPr>
      <w:spacing w:before="60" w:after="160" w:line="240" w:lineRule="exact"/>
    </w:pPr>
    <w:rPr>
      <w:rFonts w:ascii="Verdana" w:hAnsi="Verdana"/>
      <w:color w:val="FF00FF"/>
      <w:sz w:val="20"/>
      <w:szCs w:val="20"/>
      <w:lang w:val="en-US"/>
    </w:rPr>
  </w:style>
  <w:style w:type="character" w:customStyle="1" w:styleId="Heading8Char">
    <w:name w:val="Heading 8 Char"/>
    <w:semiHidden/>
    <w:rPr>
      <w:rFonts w:ascii="Calibri" w:eastAsia="Times New Roman" w:hAnsi="Calibri" w:cs="Times New Roman"/>
      <w:i/>
      <w:iCs/>
      <w:sz w:val="24"/>
      <w:szCs w:val="24"/>
      <w:lang w:eastAsia="en-US"/>
    </w:rPr>
  </w:style>
  <w:style w:type="paragraph" w:styleId="Corpsdetexte3">
    <w:name w:val="Body Text 3"/>
    <w:basedOn w:val="Normal"/>
    <w:pPr>
      <w:spacing w:after="120"/>
    </w:pPr>
    <w:rPr>
      <w:sz w:val="16"/>
      <w:szCs w:val="16"/>
    </w:rPr>
  </w:style>
  <w:style w:type="character" w:customStyle="1" w:styleId="BodyText3Char">
    <w:name w:val="Body Text 3 Char"/>
    <w:rPr>
      <w:rFonts w:ascii="Arial" w:hAnsi="Arial"/>
      <w:sz w:val="16"/>
      <w:szCs w:val="16"/>
      <w:lang w:eastAsia="en-US"/>
    </w:rPr>
  </w:style>
  <w:style w:type="paragraph" w:styleId="Retraitcorpsdetexte">
    <w:name w:val="Body Text Indent"/>
    <w:basedOn w:val="Normal"/>
    <w:unhideWhenUsed/>
    <w:pPr>
      <w:spacing w:after="120"/>
      <w:ind w:left="283"/>
    </w:pPr>
  </w:style>
  <w:style w:type="character" w:customStyle="1" w:styleId="BodyTextIndentChar">
    <w:name w:val="Body Text Indent Char"/>
    <w:semiHidden/>
    <w:rPr>
      <w:rFonts w:ascii="Arial" w:hAnsi="Arial"/>
      <w:sz w:val="18"/>
      <w:szCs w:val="24"/>
      <w:lang w:eastAsia="en-US"/>
    </w:rPr>
  </w:style>
  <w:style w:type="paragraph" w:styleId="Retraitcorpsdetexte2">
    <w:name w:val="Body Text Indent 2"/>
    <w:basedOn w:val="Normal"/>
    <w:unhideWhenUsed/>
    <w:pPr>
      <w:spacing w:after="120" w:line="480" w:lineRule="auto"/>
      <w:ind w:left="283"/>
    </w:pPr>
  </w:style>
  <w:style w:type="character" w:customStyle="1" w:styleId="BodyTextIndent2Char">
    <w:name w:val="Body Text Indent 2 Char"/>
    <w:semiHidden/>
    <w:rPr>
      <w:rFonts w:ascii="Arial" w:hAnsi="Arial"/>
      <w:sz w:val="18"/>
      <w:szCs w:val="24"/>
      <w:lang w:eastAsia="en-US"/>
    </w:rPr>
  </w:style>
  <w:style w:type="paragraph" w:customStyle="1" w:styleId="CommentSubject1">
    <w:name w:val="Comment Subject1"/>
    <w:basedOn w:val="Commentaire"/>
    <w:next w:val="Commentaire"/>
    <w:semiHidden/>
    <w:pPr>
      <w:spacing w:after="120"/>
    </w:pPr>
    <w:rPr>
      <w:b/>
      <w:bCs/>
    </w:rPr>
  </w:style>
  <w:style w:type="paragraph" w:styleId="Rvision">
    <w:name w:val="Revision"/>
    <w:hidden/>
    <w:semiHidden/>
    <w:rPr>
      <w:rFonts w:ascii="Arial" w:hAnsi="Arial"/>
      <w:sz w:val="18"/>
      <w:szCs w:val="24"/>
      <w:lang w:val="nl-BE"/>
    </w:rPr>
  </w:style>
  <w:style w:type="table" w:styleId="Grilledutableau">
    <w:name w:val="Table Grid"/>
    <w:basedOn w:val="TableauNormal"/>
    <w:rsid w:val="00DB0B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uiPriority w:val="99"/>
    <w:rsid w:val="0045259D"/>
    <w:rPr>
      <w:rFonts w:ascii="Arial" w:hAnsi="Arial"/>
      <w:sz w:val="18"/>
      <w:szCs w:val="24"/>
      <w:lang w:val="nl-BE"/>
    </w:rPr>
  </w:style>
  <w:style w:type="character" w:customStyle="1" w:styleId="CommentaireCar">
    <w:name w:val="Commentaire Car"/>
    <w:link w:val="Commentaire"/>
    <w:uiPriority w:val="99"/>
    <w:semiHidden/>
    <w:rsid w:val="0045259D"/>
    <w:rPr>
      <w:rFonts w:ascii="Arial" w:hAnsi="Arial"/>
      <w:lang w:val="nl-BE"/>
    </w:rPr>
  </w:style>
  <w:style w:type="character" w:customStyle="1" w:styleId="Titre9Car">
    <w:name w:val="Titre 9 Car"/>
    <w:link w:val="Titre9"/>
    <w:rsid w:val="00E1001E"/>
    <w:rPr>
      <w:rFonts w:ascii="Arial" w:hAnsi="Arial" w:cs="Arial"/>
      <w:sz w:val="22"/>
      <w:szCs w:val="22"/>
      <w:lang w:val="nl-BE"/>
    </w:rPr>
  </w:style>
  <w:style w:type="paragraph" w:customStyle="1" w:styleId="Annexe1">
    <w:name w:val="Annexe 1"/>
    <w:basedOn w:val="Normal"/>
    <w:rsid w:val="00054A89"/>
    <w:pPr>
      <w:numPr>
        <w:numId w:val="27"/>
      </w:numPr>
    </w:pPr>
  </w:style>
  <w:style w:type="paragraph" w:styleId="Paragraphedeliste">
    <w:name w:val="List Paragraph"/>
    <w:basedOn w:val="Normal"/>
    <w:uiPriority w:val="34"/>
    <w:qFormat/>
    <w:rsid w:val="00054A89"/>
    <w:pPr>
      <w:ind w:left="720"/>
      <w:contextualSpacing/>
    </w:pPr>
  </w:style>
  <w:style w:type="paragraph" w:styleId="Sansinterligne">
    <w:name w:val="No Spacing"/>
    <w:link w:val="SansinterligneCar"/>
    <w:uiPriority w:val="1"/>
    <w:qFormat/>
    <w:rsid w:val="00D646B5"/>
    <w:rPr>
      <w:rFonts w:asciiTheme="minorHAnsi" w:eastAsiaTheme="minorEastAsia" w:hAnsiTheme="minorHAnsi" w:cstheme="minorBidi"/>
      <w:sz w:val="22"/>
      <w:szCs w:val="22"/>
      <w:lang w:val="nl-BE" w:eastAsia="nl-BE"/>
    </w:rPr>
  </w:style>
  <w:style w:type="character" w:customStyle="1" w:styleId="SansinterligneCar">
    <w:name w:val="Sans interligne Car"/>
    <w:basedOn w:val="Policepardfaut"/>
    <w:link w:val="Sansinterligne"/>
    <w:uiPriority w:val="1"/>
    <w:rsid w:val="00D646B5"/>
    <w:rPr>
      <w:rFonts w:asciiTheme="minorHAnsi" w:eastAsiaTheme="minorEastAsia" w:hAnsiTheme="minorHAnsi" w:cstheme="minorBidi"/>
      <w:sz w:val="22"/>
      <w:szCs w:val="22"/>
      <w:lang w:val="nl-BE" w:eastAsia="nl-BE"/>
    </w:rPr>
  </w:style>
  <w:style w:type="character" w:customStyle="1" w:styleId="PieddepageCar">
    <w:name w:val="Pied de page Car"/>
    <w:link w:val="Pieddepage"/>
    <w:uiPriority w:val="99"/>
    <w:rsid w:val="000C757A"/>
    <w:rPr>
      <w:rFonts w:ascii="Arial" w:hAnsi="Arial"/>
      <w:b/>
      <w:sz w:val="18"/>
      <w:szCs w:val="24"/>
      <w:lang w:val="nl-BE"/>
    </w:rPr>
  </w:style>
  <w:style w:type="paragraph" w:customStyle="1" w:styleId="Title-1-brochure">
    <w:name w:val="Title-1-brochure"/>
    <w:rsid w:val="00FB2291"/>
    <w:pPr>
      <w:spacing w:after="160"/>
      <w:jc w:val="center"/>
    </w:pPr>
    <w:rPr>
      <w:rFonts w:ascii="Lato" w:eastAsia="Calibri" w:hAnsi="Lato" w:cs="Arial"/>
      <w:sz w:val="36"/>
      <w:szCs w:val="36"/>
      <w:lang w:val="nl-BE"/>
    </w:rPr>
  </w:style>
  <w:style w:type="paragraph" w:customStyle="1" w:styleId="Title-2-brochure">
    <w:name w:val="Title-2-brochure"/>
    <w:basedOn w:val="Title-1-brochure"/>
    <w:rsid w:val="00FB2291"/>
    <w:rPr>
      <w:rFonts w:ascii="Lato Light" w:hAnsi="Lato Light"/>
      <w:sz w:val="32"/>
      <w:szCs w:val="32"/>
    </w:rPr>
  </w:style>
  <w:style w:type="character" w:customStyle="1" w:styleId="Titre1Car">
    <w:name w:val="Titre 1 Car"/>
    <w:aliases w:val="Level 1 Car,Level 3 Car"/>
    <w:link w:val="Titre1"/>
    <w:rsid w:val="007245E0"/>
    <w:rPr>
      <w:rFonts w:ascii="Arial" w:hAnsi="Arial"/>
      <w:b/>
      <w:bCs/>
      <w:sz w:val="30"/>
      <w:szCs w:val="32"/>
      <w:lang w:val="nl-BE"/>
    </w:rPr>
  </w:style>
  <w:style w:type="paragraph" w:customStyle="1" w:styleId="NoParagraphStyle">
    <w:name w:val="[No Paragraph Style]"/>
    <w:basedOn w:val="Normal"/>
    <w:locked/>
    <w:rsid w:val="008F0833"/>
    <w:pPr>
      <w:autoSpaceDE w:val="0"/>
      <w:autoSpaceDN w:val="0"/>
      <w:adjustRightInd w:val="0"/>
      <w:spacing w:line="288" w:lineRule="auto"/>
      <w:jc w:val="both"/>
      <w:textAlignment w:val="center"/>
    </w:pPr>
    <w:rPr>
      <w:rFonts w:ascii="Lato Light" w:eastAsiaTheme="minorHAnsi" w:hAnsi="Lato Light" w:cs="DINPro-Regular"/>
      <w:color w:val="000000"/>
      <w:spacing w:val="-4"/>
      <w:sz w:val="2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twitter.com/spfeconomie" TargetMode="External"/><Relationship Id="rId26" Type="http://schemas.openxmlformats.org/officeDocument/2006/relationships/comments" Target="comments.xml"/><Relationship Id="rId39" Type="http://schemas.openxmlformats.org/officeDocument/2006/relationships/fontTable" Target="fontTable.xml"/><Relationship Id="rId21" Type="http://schemas.openxmlformats.org/officeDocument/2006/relationships/hyperlink" Target="https://www.instagram.com/spfeco" TargetMode="External"/><Relationship Id="rId34" Type="http://schemas.openxmlformats.org/officeDocument/2006/relationships/image" Target="media/image15.w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acebook.com/SPFEco" TargetMode="External"/><Relationship Id="rId20" Type="http://schemas.openxmlformats.org/officeDocument/2006/relationships/image" Target="media/image8.emf"/><Relationship Id="rId29" Type="http://schemas.microsoft.com/office/2018/08/relationships/commentsExtensible" Target="commentsExtensible.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3.png"/><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5.emf"/><Relationship Id="rId23" Type="http://schemas.openxmlformats.org/officeDocument/2006/relationships/hyperlink" Target="https://youtube.com/user/SPFEconomie" TargetMode="External"/><Relationship Id="rId28" Type="http://schemas.microsoft.com/office/2016/09/relationships/commentsIds" Target="commentsIds.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image" Target="media/image9.emf"/><Relationship Id="rId27" Type="http://schemas.microsoft.com/office/2011/relationships/commentsExtended" Target="commentsExtended.xml"/><Relationship Id="rId30" Type="http://schemas.openxmlformats.org/officeDocument/2006/relationships/image" Target="media/image11.png"/><Relationship Id="rId35" Type="http://schemas.openxmlformats.org/officeDocument/2006/relationships/oleObject" Target="embeddings/oleObject1.bin"/><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economie.fgov.be" TargetMode="External"/><Relationship Id="rId33" Type="http://schemas.openxmlformats.org/officeDocument/2006/relationships/image" Target="media/image14.png"/><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6.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clrv67\Desktop\Presales\Templates\dolmen%20turnkey%20offerte%20template%20-%20NL%20-%20v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8D7F40FADC74A91F5FAA815F2D9E4" ma:contentTypeVersion="5" ma:contentTypeDescription="Create a new document." ma:contentTypeScope="" ma:versionID="de716e987db3e0442e824bb7b7840e30">
  <xsd:schema xmlns:xsd="http://www.w3.org/2001/XMLSchema" xmlns:xs="http://www.w3.org/2001/XMLSchema" xmlns:p="http://schemas.microsoft.com/office/2006/metadata/properties" xmlns:ns2="fcd25545-5c44-4564-b89e-fad832b78a3a" xmlns:ns3="018d8eb6-863c-4531-9d9c-31308f6d092e" targetNamespace="http://schemas.microsoft.com/office/2006/metadata/properties" ma:root="true" ma:fieldsID="54dc1305308489bea08865ceffbee66f" ns2:_="" ns3:_="">
    <xsd:import namespace="fcd25545-5c44-4564-b89e-fad832b78a3a"/>
    <xsd:import namespace="018d8eb6-863c-4531-9d9c-31308f6d092e"/>
    <xsd:element name="properties">
      <xsd:complexType>
        <xsd:sequence>
          <xsd:element name="documentManagement">
            <xsd:complexType>
              <xsd:all>
                <xsd:element ref="ns2:Subthema" minOccurs="0"/>
                <xsd:element ref="ns3:MediaServiceMetadata" minOccurs="0"/>
                <xsd:element ref="ns3:MediaServiceFastMetadata" minOccurs="0"/>
                <xsd:element ref="ns3:Them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25545-5c44-4564-b89e-fad832b78a3a" elementFormDefault="qualified">
    <xsd:import namespace="http://schemas.microsoft.com/office/2006/documentManagement/types"/>
    <xsd:import namespace="http://schemas.microsoft.com/office/infopath/2007/PartnerControls"/>
    <xsd:element name="Subthema" ma:index="8" nillable="true" ma:displayName="Subthema" ma:default="Algemene project documents (Best)" ma:description="Specificatie docType" ma:format="Dropdown" ma:internalName="Subthema">
      <xsd:simpleType>
        <xsd:restriction base="dms:Choice">
          <xsd:enumeration value="Algemene project documents (Best)"/>
          <xsd:enumeration value="Algemene project documents (R40.2)"/>
          <xsd:enumeration value="BRIS4.0"/>
          <xsd:enumeration value="KBO Services"/>
          <xsd:enumeration value="Prototyping"/>
          <xsd:enumeration value="TaskService"/>
          <xsd:enumeration value="Best"/>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8d8eb6-863c-4531-9d9c-31308f6d092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Thema" ma:index="11" nillable="true" ma:displayName="Thema" ma:default="KBO_WI" ma:format="Dropdown" ma:internalName="Thema">
      <xsd:simpleType>
        <xsd:restriction base="dms:Choice">
          <xsd:enumeration value="KBO_WI"/>
          <xsd:enumeration value="KBO_backend"/>
          <xsd:enumeration value="Algemeen"/>
          <xsd:enumeration value="Bestanden"/>
          <xsd:enumeration value="HTML"/>
          <xsd:enumeration value="KBO_WS"/>
          <xsd:enumeration value="Commercialisatie &amp; Extracten"/>
          <xsd:enumeration value="KBO_BR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thema xmlns="fcd25545-5c44-4564-b89e-fad832b78a3a">Algemene project documents (Best)</Subthema>
    <Thema xmlns="018d8eb6-863c-4531-9d9c-31308f6d092e">KBO_WS</Thema>
    <SharedWithUsers xmlns="fcd25545-5c44-4564-b89e-fad832b78a3a">
      <UserInfo>
        <DisplayName>Virginie De Blaere (FOD Economie - SPF Economie)</DisplayName>
        <AccountId>382</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46B07-B807-4875-BF71-098F06D35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25545-5c44-4564-b89e-fad832b78a3a"/>
    <ds:schemaRef ds:uri="018d8eb6-863c-4531-9d9c-31308f6d0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F10EC-7D08-41E9-8DE5-BC13D4C08AB4}">
  <ds:schemaRefs>
    <ds:schemaRef ds:uri="http://schemas.microsoft.com/office/2006/metadata/properties"/>
    <ds:schemaRef ds:uri="http://schemas.microsoft.com/office/infopath/2007/PartnerControls"/>
    <ds:schemaRef ds:uri="fcd25545-5c44-4564-b89e-fad832b78a3a"/>
    <ds:schemaRef ds:uri="018d8eb6-863c-4531-9d9c-31308f6d092e"/>
  </ds:schemaRefs>
</ds:datastoreItem>
</file>

<file path=customXml/itemProps3.xml><?xml version="1.0" encoding="utf-8"?>
<ds:datastoreItem xmlns:ds="http://schemas.openxmlformats.org/officeDocument/2006/customXml" ds:itemID="{4C758902-7FB2-44BD-A771-B76EBCAADB16}">
  <ds:schemaRefs>
    <ds:schemaRef ds:uri="http://schemas.microsoft.com/office/2006/metadata/longProperties"/>
  </ds:schemaRefs>
</ds:datastoreItem>
</file>

<file path=customXml/itemProps4.xml><?xml version="1.0" encoding="utf-8"?>
<ds:datastoreItem xmlns:ds="http://schemas.openxmlformats.org/officeDocument/2006/customXml" ds:itemID="{9C86D3D2-B2D0-47FD-BE5C-FD13A3525204}">
  <ds:schemaRefs>
    <ds:schemaRef ds:uri="http://schemas.microsoft.com/sharepoint/v3/contenttype/forms"/>
  </ds:schemaRefs>
</ds:datastoreItem>
</file>

<file path=customXml/itemProps5.xml><?xml version="1.0" encoding="utf-8"?>
<ds:datastoreItem xmlns:ds="http://schemas.openxmlformats.org/officeDocument/2006/customXml" ds:itemID="{59DA6D5F-0869-4B26-8753-8F5115CA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dolmen turnkey offerte template - NL - v1.dot</Template>
  <TotalTime>306</TotalTime>
  <Pages>20</Pages>
  <Words>4955</Words>
  <Characters>27253</Characters>
  <Application>Microsoft Office Word</Application>
  <DocSecurity>0</DocSecurity>
  <Lines>227</Lines>
  <Paragraphs>64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Cookbook WSConsultAgentEnterprise 4.0</vt:lpstr>
      <vt:lpstr>Cookbook WSConsultAgentEnterprise 4.0</vt:lpstr>
      <vt:lpstr>dolmen offerte klant project referentie versie</vt:lpstr>
    </vt:vector>
  </TitlesOfParts>
  <Company>Dolmen</Company>
  <LinksUpToDate>false</LinksUpToDate>
  <CharactersWithSpaces>32144</CharactersWithSpaces>
  <SharedDoc>false</SharedDoc>
  <HLinks>
    <vt:vector size="138" baseType="variant">
      <vt:variant>
        <vt:i4>5963876</vt:i4>
      </vt:variant>
      <vt:variant>
        <vt:i4>135</vt:i4>
      </vt:variant>
      <vt:variant>
        <vt:i4>0</vt:i4>
      </vt:variant>
      <vt:variant>
        <vt:i4>5</vt:i4>
      </vt:variant>
      <vt:variant>
        <vt:lpwstr>mailto:ca@fedict.be</vt:lpwstr>
      </vt:variant>
      <vt:variant>
        <vt:lpwstr/>
      </vt:variant>
      <vt:variant>
        <vt:i4>1441852</vt:i4>
      </vt:variant>
      <vt:variant>
        <vt:i4>128</vt:i4>
      </vt:variant>
      <vt:variant>
        <vt:i4>0</vt:i4>
      </vt:variant>
      <vt:variant>
        <vt:i4>5</vt:i4>
      </vt:variant>
      <vt:variant>
        <vt:lpwstr/>
      </vt:variant>
      <vt:variant>
        <vt:lpwstr>_Toc75953716</vt:lpwstr>
      </vt:variant>
      <vt:variant>
        <vt:i4>1376316</vt:i4>
      </vt:variant>
      <vt:variant>
        <vt:i4>122</vt:i4>
      </vt:variant>
      <vt:variant>
        <vt:i4>0</vt:i4>
      </vt:variant>
      <vt:variant>
        <vt:i4>5</vt:i4>
      </vt:variant>
      <vt:variant>
        <vt:lpwstr/>
      </vt:variant>
      <vt:variant>
        <vt:lpwstr>_Toc75953715</vt:lpwstr>
      </vt:variant>
      <vt:variant>
        <vt:i4>1310780</vt:i4>
      </vt:variant>
      <vt:variant>
        <vt:i4>116</vt:i4>
      </vt:variant>
      <vt:variant>
        <vt:i4>0</vt:i4>
      </vt:variant>
      <vt:variant>
        <vt:i4>5</vt:i4>
      </vt:variant>
      <vt:variant>
        <vt:lpwstr/>
      </vt:variant>
      <vt:variant>
        <vt:lpwstr>_Toc75953714</vt:lpwstr>
      </vt:variant>
      <vt:variant>
        <vt:i4>1245244</vt:i4>
      </vt:variant>
      <vt:variant>
        <vt:i4>110</vt:i4>
      </vt:variant>
      <vt:variant>
        <vt:i4>0</vt:i4>
      </vt:variant>
      <vt:variant>
        <vt:i4>5</vt:i4>
      </vt:variant>
      <vt:variant>
        <vt:lpwstr/>
      </vt:variant>
      <vt:variant>
        <vt:lpwstr>_Toc75953713</vt:lpwstr>
      </vt:variant>
      <vt:variant>
        <vt:i4>1179708</vt:i4>
      </vt:variant>
      <vt:variant>
        <vt:i4>104</vt:i4>
      </vt:variant>
      <vt:variant>
        <vt:i4>0</vt:i4>
      </vt:variant>
      <vt:variant>
        <vt:i4>5</vt:i4>
      </vt:variant>
      <vt:variant>
        <vt:lpwstr/>
      </vt:variant>
      <vt:variant>
        <vt:lpwstr>_Toc75953712</vt:lpwstr>
      </vt:variant>
      <vt:variant>
        <vt:i4>1048636</vt:i4>
      </vt:variant>
      <vt:variant>
        <vt:i4>98</vt:i4>
      </vt:variant>
      <vt:variant>
        <vt:i4>0</vt:i4>
      </vt:variant>
      <vt:variant>
        <vt:i4>5</vt:i4>
      </vt:variant>
      <vt:variant>
        <vt:lpwstr/>
      </vt:variant>
      <vt:variant>
        <vt:lpwstr>_Toc75953710</vt:lpwstr>
      </vt:variant>
      <vt:variant>
        <vt:i4>1638461</vt:i4>
      </vt:variant>
      <vt:variant>
        <vt:i4>92</vt:i4>
      </vt:variant>
      <vt:variant>
        <vt:i4>0</vt:i4>
      </vt:variant>
      <vt:variant>
        <vt:i4>5</vt:i4>
      </vt:variant>
      <vt:variant>
        <vt:lpwstr/>
      </vt:variant>
      <vt:variant>
        <vt:lpwstr>_Toc75953709</vt:lpwstr>
      </vt:variant>
      <vt:variant>
        <vt:i4>1441853</vt:i4>
      </vt:variant>
      <vt:variant>
        <vt:i4>86</vt:i4>
      </vt:variant>
      <vt:variant>
        <vt:i4>0</vt:i4>
      </vt:variant>
      <vt:variant>
        <vt:i4>5</vt:i4>
      </vt:variant>
      <vt:variant>
        <vt:lpwstr/>
      </vt:variant>
      <vt:variant>
        <vt:lpwstr>_Toc75953706</vt:lpwstr>
      </vt:variant>
      <vt:variant>
        <vt:i4>1310781</vt:i4>
      </vt:variant>
      <vt:variant>
        <vt:i4>80</vt:i4>
      </vt:variant>
      <vt:variant>
        <vt:i4>0</vt:i4>
      </vt:variant>
      <vt:variant>
        <vt:i4>5</vt:i4>
      </vt:variant>
      <vt:variant>
        <vt:lpwstr/>
      </vt:variant>
      <vt:variant>
        <vt:lpwstr>_Toc75953704</vt:lpwstr>
      </vt:variant>
      <vt:variant>
        <vt:i4>1245245</vt:i4>
      </vt:variant>
      <vt:variant>
        <vt:i4>74</vt:i4>
      </vt:variant>
      <vt:variant>
        <vt:i4>0</vt:i4>
      </vt:variant>
      <vt:variant>
        <vt:i4>5</vt:i4>
      </vt:variant>
      <vt:variant>
        <vt:lpwstr/>
      </vt:variant>
      <vt:variant>
        <vt:lpwstr>_Toc75953703</vt:lpwstr>
      </vt:variant>
      <vt:variant>
        <vt:i4>1179709</vt:i4>
      </vt:variant>
      <vt:variant>
        <vt:i4>68</vt:i4>
      </vt:variant>
      <vt:variant>
        <vt:i4>0</vt:i4>
      </vt:variant>
      <vt:variant>
        <vt:i4>5</vt:i4>
      </vt:variant>
      <vt:variant>
        <vt:lpwstr/>
      </vt:variant>
      <vt:variant>
        <vt:lpwstr>_Toc75953702</vt:lpwstr>
      </vt:variant>
      <vt:variant>
        <vt:i4>1114173</vt:i4>
      </vt:variant>
      <vt:variant>
        <vt:i4>62</vt:i4>
      </vt:variant>
      <vt:variant>
        <vt:i4>0</vt:i4>
      </vt:variant>
      <vt:variant>
        <vt:i4>5</vt:i4>
      </vt:variant>
      <vt:variant>
        <vt:lpwstr/>
      </vt:variant>
      <vt:variant>
        <vt:lpwstr>_Toc75953701</vt:lpwstr>
      </vt:variant>
      <vt:variant>
        <vt:i4>1572916</vt:i4>
      </vt:variant>
      <vt:variant>
        <vt:i4>56</vt:i4>
      </vt:variant>
      <vt:variant>
        <vt:i4>0</vt:i4>
      </vt:variant>
      <vt:variant>
        <vt:i4>5</vt:i4>
      </vt:variant>
      <vt:variant>
        <vt:lpwstr/>
      </vt:variant>
      <vt:variant>
        <vt:lpwstr>_Toc75953699</vt:lpwstr>
      </vt:variant>
      <vt:variant>
        <vt:i4>1638452</vt:i4>
      </vt:variant>
      <vt:variant>
        <vt:i4>50</vt:i4>
      </vt:variant>
      <vt:variant>
        <vt:i4>0</vt:i4>
      </vt:variant>
      <vt:variant>
        <vt:i4>5</vt:i4>
      </vt:variant>
      <vt:variant>
        <vt:lpwstr/>
      </vt:variant>
      <vt:variant>
        <vt:lpwstr>_Toc75953698</vt:lpwstr>
      </vt:variant>
      <vt:variant>
        <vt:i4>1441844</vt:i4>
      </vt:variant>
      <vt:variant>
        <vt:i4>44</vt:i4>
      </vt:variant>
      <vt:variant>
        <vt:i4>0</vt:i4>
      </vt:variant>
      <vt:variant>
        <vt:i4>5</vt:i4>
      </vt:variant>
      <vt:variant>
        <vt:lpwstr/>
      </vt:variant>
      <vt:variant>
        <vt:lpwstr>_Toc75953697</vt:lpwstr>
      </vt:variant>
      <vt:variant>
        <vt:i4>1507380</vt:i4>
      </vt:variant>
      <vt:variant>
        <vt:i4>38</vt:i4>
      </vt:variant>
      <vt:variant>
        <vt:i4>0</vt:i4>
      </vt:variant>
      <vt:variant>
        <vt:i4>5</vt:i4>
      </vt:variant>
      <vt:variant>
        <vt:lpwstr/>
      </vt:variant>
      <vt:variant>
        <vt:lpwstr>_Toc75953696</vt:lpwstr>
      </vt:variant>
      <vt:variant>
        <vt:i4>1376308</vt:i4>
      </vt:variant>
      <vt:variant>
        <vt:i4>32</vt:i4>
      </vt:variant>
      <vt:variant>
        <vt:i4>0</vt:i4>
      </vt:variant>
      <vt:variant>
        <vt:i4>5</vt:i4>
      </vt:variant>
      <vt:variant>
        <vt:lpwstr/>
      </vt:variant>
      <vt:variant>
        <vt:lpwstr>_Toc75953694</vt:lpwstr>
      </vt:variant>
      <vt:variant>
        <vt:i4>1179700</vt:i4>
      </vt:variant>
      <vt:variant>
        <vt:i4>26</vt:i4>
      </vt:variant>
      <vt:variant>
        <vt:i4>0</vt:i4>
      </vt:variant>
      <vt:variant>
        <vt:i4>5</vt:i4>
      </vt:variant>
      <vt:variant>
        <vt:lpwstr/>
      </vt:variant>
      <vt:variant>
        <vt:lpwstr>_Toc75953693</vt:lpwstr>
      </vt:variant>
      <vt:variant>
        <vt:i4>1245236</vt:i4>
      </vt:variant>
      <vt:variant>
        <vt:i4>20</vt:i4>
      </vt:variant>
      <vt:variant>
        <vt:i4>0</vt:i4>
      </vt:variant>
      <vt:variant>
        <vt:i4>5</vt:i4>
      </vt:variant>
      <vt:variant>
        <vt:lpwstr/>
      </vt:variant>
      <vt:variant>
        <vt:lpwstr>_Toc75953692</vt:lpwstr>
      </vt:variant>
      <vt:variant>
        <vt:i4>1048628</vt:i4>
      </vt:variant>
      <vt:variant>
        <vt:i4>14</vt:i4>
      </vt:variant>
      <vt:variant>
        <vt:i4>0</vt:i4>
      </vt:variant>
      <vt:variant>
        <vt:i4>5</vt:i4>
      </vt:variant>
      <vt:variant>
        <vt:lpwstr/>
      </vt:variant>
      <vt:variant>
        <vt:lpwstr>_Toc75953691</vt:lpwstr>
      </vt:variant>
      <vt:variant>
        <vt:i4>1114164</vt:i4>
      </vt:variant>
      <vt:variant>
        <vt:i4>8</vt:i4>
      </vt:variant>
      <vt:variant>
        <vt:i4>0</vt:i4>
      </vt:variant>
      <vt:variant>
        <vt:i4>5</vt:i4>
      </vt:variant>
      <vt:variant>
        <vt:lpwstr/>
      </vt:variant>
      <vt:variant>
        <vt:lpwstr>_Toc75953690</vt:lpwstr>
      </vt:variant>
      <vt:variant>
        <vt:i4>1572917</vt:i4>
      </vt:variant>
      <vt:variant>
        <vt:i4>2</vt:i4>
      </vt:variant>
      <vt:variant>
        <vt:i4>0</vt:i4>
      </vt:variant>
      <vt:variant>
        <vt:i4>5</vt:i4>
      </vt:variant>
      <vt:variant>
        <vt:lpwstr/>
      </vt:variant>
      <vt:variant>
        <vt:lpwstr>_Toc75953689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Cookbook WSConsultAgentEnterprise R38.0 v5.0 - FR</dc:title>
  <dc:subject/>
  <dc:creator>VICAL</dc:creator>
  <cp:keywords/>
  <dc:description/>
  <cp:lastModifiedBy>Anthony Verlegh (FOD Economie - SPF Economie)</cp:lastModifiedBy>
  <cp:revision>226</cp:revision>
  <cp:lastPrinted>2021-07-07T07:55:00Z</cp:lastPrinted>
  <dcterms:created xsi:type="dcterms:W3CDTF">2019-07-19T12:03:00Z</dcterms:created>
  <dcterms:modified xsi:type="dcterms:W3CDTF">2023-06-02T12:35:00Z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Type doc">
    <vt:lpwstr>Cookbook</vt:lpwstr>
  </property>
  <property fmtid="{D5CDD505-2E9C-101B-9397-08002B2CF9AE}" pid="4" name="Thema">
    <vt:lpwstr>KBO_WS</vt:lpwstr>
  </property>
  <property fmtid="{D5CDD505-2E9C-101B-9397-08002B2CF9AE}" pid="5" name="specificaties bij FA">
    <vt:lpwstr>general</vt:lpwstr>
  </property>
  <property fmtid="{D5CDD505-2E9C-101B-9397-08002B2CF9AE}" pid="6" name="Subthema">
    <vt:lpwstr>Overname Ondernemingsnummer</vt:lpwstr>
  </property>
  <property fmtid="{D5CDD505-2E9C-101B-9397-08002B2CF9AE}" pid="7" name="ContentTypeId">
    <vt:lpwstr>0x01010057E8D7F40FADC74A91F5FAA815F2D9E4</vt:lpwstr>
  </property>
  <property fmtid="{D5CDD505-2E9C-101B-9397-08002B2CF9AE}" pid="8" name="Order">
    <vt:r8>89200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ComplianceAssetId">
    <vt:lpwstr/>
  </property>
  <property fmtid="{D5CDD505-2E9C-101B-9397-08002B2CF9AE}" pid="13" name="TemplateUrl">
    <vt:lpwstr/>
  </property>
  <property fmtid="{D5CDD505-2E9C-101B-9397-08002B2CF9AE}" pid="14" name="SharedWithUsers">
    <vt:lpwstr>382;#Virginie De Blaere (FOD Economie - SPF Economie)</vt:lpwstr>
  </property>
  <property fmtid="{D5CDD505-2E9C-101B-9397-08002B2CF9AE}" pid="15" name="BUILDSTATUS">
    <vt:lpwstr>TO PRODUCTS</vt:lpwstr>
  </property>
</Properties>
</file>